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95" w:rsidRPr="003B5C15" w:rsidRDefault="00F43F70" w:rsidP="00536778">
      <w:pPr>
        <w:spacing w:after="200" w:line="276" w:lineRule="auto"/>
        <w:ind w:firstLine="567"/>
        <w:jc w:val="center"/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ab/>
      </w:r>
    </w:p>
    <w:p w:rsidR="00825C70" w:rsidRPr="00A3187F" w:rsidRDefault="00560943" w:rsidP="00825C70">
      <w:pPr>
        <w:pStyle w:val="Titre3"/>
        <w:jc w:val="center"/>
        <w:rPr>
          <w:rFonts w:asciiTheme="minorHAnsi" w:hAnsiTheme="minorHAnsi"/>
        </w:rPr>
      </w:pPr>
      <w:r w:rsidRPr="00A3187F">
        <w:rPr>
          <w:rFonts w:asciiTheme="minorHAnsi" w:hAnsiTheme="minorHAnsi"/>
        </w:rPr>
        <w:t>RESUME DU PROJET DE RECHERCHE</w:t>
      </w:r>
      <w:r w:rsidR="00825C70" w:rsidRPr="00A3187F">
        <w:rPr>
          <w:rFonts w:asciiTheme="minorHAnsi" w:hAnsiTheme="minorHAnsi"/>
        </w:rPr>
        <w:t xml:space="preserve"> – LETTRE D’INTENTION</w:t>
      </w:r>
    </w:p>
    <w:p w:rsidR="00290249" w:rsidRPr="00A3187F" w:rsidRDefault="00290249" w:rsidP="00290249">
      <w:pPr>
        <w:pStyle w:val="Default"/>
      </w:pPr>
    </w:p>
    <w:p w:rsidR="00DC379B" w:rsidRPr="00A3187F" w:rsidRDefault="00290249" w:rsidP="00DC379B">
      <w:pPr>
        <w:spacing w:line="276" w:lineRule="auto"/>
        <w:jc w:val="center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NOTE D’INFORMATION </w:t>
      </w:r>
      <w:r w:rsidRPr="00C037AA">
        <w:rPr>
          <w:rFonts w:asciiTheme="minorHAnsi" w:hAnsiTheme="minorHAnsi" w:cs="Arial"/>
          <w:iCs/>
          <w:sz w:val="22"/>
          <w:szCs w:val="22"/>
          <w:highlight w:val="yellow"/>
        </w:rPr>
        <w:t xml:space="preserve">N° </w:t>
      </w:r>
      <w:r w:rsidR="001F2279" w:rsidRPr="00C037AA">
        <w:rPr>
          <w:rFonts w:asciiTheme="minorHAnsi" w:hAnsiTheme="minorHAnsi" w:cs="Arial"/>
          <w:iCs/>
          <w:sz w:val="22"/>
          <w:szCs w:val="22"/>
          <w:highlight w:val="yellow"/>
        </w:rPr>
        <w:t>DGOS/PF4/</w:t>
      </w:r>
      <w:r w:rsidR="00C037AA" w:rsidRPr="00C037AA">
        <w:rPr>
          <w:rFonts w:asciiTheme="minorHAnsi" w:hAnsiTheme="minorHAnsi" w:cs="Arial"/>
          <w:iCs/>
          <w:sz w:val="22"/>
          <w:szCs w:val="22"/>
          <w:highlight w:val="yellow"/>
        </w:rPr>
        <w:t>2023</w:t>
      </w:r>
      <w:r w:rsidR="001F2279" w:rsidRPr="00A3187F">
        <w:rPr>
          <w:rFonts w:asciiTheme="minorHAnsi" w:hAnsiTheme="minorHAnsi" w:cs="Arial"/>
          <w:iCs/>
          <w:sz w:val="22"/>
          <w:szCs w:val="22"/>
        </w:rPr>
        <w:t xml:space="preserve"> relative </w:t>
      </w:r>
      <w:r w:rsidR="00DC379B" w:rsidRPr="00A3187F">
        <w:rPr>
          <w:rFonts w:asciiTheme="minorHAnsi" w:hAnsiTheme="minorHAnsi" w:cs="Arial"/>
          <w:iCs/>
          <w:sz w:val="22"/>
          <w:szCs w:val="22"/>
        </w:rPr>
        <w:t>à l’appel à projets</w:t>
      </w:r>
    </w:p>
    <w:p w:rsidR="00290249" w:rsidRPr="00A3187F" w:rsidRDefault="00DC379B" w:rsidP="00DC379B">
      <w:pPr>
        <w:spacing w:line="276" w:lineRule="auto"/>
        <w:jc w:val="center"/>
        <w:rPr>
          <w:rFonts w:asciiTheme="minorHAnsi" w:hAnsiTheme="minorHAnsi" w:cs="Arial"/>
          <w:iCs/>
          <w:sz w:val="22"/>
          <w:szCs w:val="22"/>
        </w:rPr>
      </w:pPr>
      <w:proofErr w:type="gramStart"/>
      <w:r w:rsidRPr="00A3187F">
        <w:rPr>
          <w:rFonts w:asciiTheme="minorHAnsi" w:hAnsiTheme="minorHAnsi" w:cs="Arial"/>
          <w:iCs/>
          <w:sz w:val="22"/>
          <w:szCs w:val="22"/>
        </w:rPr>
        <w:t>de</w:t>
      </w:r>
      <w:proofErr w:type="gramEnd"/>
      <w:r w:rsidRPr="00A3187F">
        <w:rPr>
          <w:rFonts w:asciiTheme="minorHAnsi" w:hAnsiTheme="minorHAnsi" w:cs="Arial"/>
          <w:iCs/>
          <w:sz w:val="22"/>
          <w:szCs w:val="22"/>
        </w:rPr>
        <w:t xml:space="preserve"> recherche en soins primaires interrégional pour l’année 202</w:t>
      </w:r>
      <w:r w:rsidR="00C037AA">
        <w:rPr>
          <w:rFonts w:asciiTheme="minorHAnsi" w:hAnsiTheme="minorHAnsi" w:cs="Arial"/>
          <w:iCs/>
          <w:sz w:val="22"/>
          <w:szCs w:val="22"/>
        </w:rPr>
        <w:t>3</w:t>
      </w:r>
    </w:p>
    <w:p w:rsidR="004B5A42" w:rsidRPr="00A3187F" w:rsidRDefault="004B5A42" w:rsidP="004B5A4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55881" w:rsidRPr="00A3187F" w:rsidRDefault="00055881" w:rsidP="004B5A4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55881" w:rsidRPr="00A3187F" w:rsidRDefault="00055881" w:rsidP="004B5A4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037AA" w:rsidRPr="00874B67" w:rsidRDefault="00C037AA" w:rsidP="00C037AA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</w:rPr>
      </w:pPr>
      <w:r w:rsidRPr="00874B67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</w:rPr>
        <w:t>RESUME DU PROJET</w:t>
      </w:r>
    </w:p>
    <w:p w:rsidR="00C037AA" w:rsidRPr="00874B67" w:rsidRDefault="00C037AA" w:rsidP="00C037AA">
      <w:pPr>
        <w:rPr>
          <w:rFonts w:asciiTheme="minorHAnsi" w:hAnsiTheme="minorHAnsi" w:cs="Arial"/>
          <w:sz w:val="20"/>
          <w:szCs w:val="22"/>
          <w:highlight w:val="yellow"/>
        </w:rPr>
      </w:pPr>
    </w:p>
    <w:p w:rsidR="00C037AA" w:rsidRPr="00874B67" w:rsidRDefault="00C037AA" w:rsidP="00C037AA">
      <w:pPr>
        <w:rPr>
          <w:rFonts w:asciiTheme="minorHAnsi" w:hAnsiTheme="minorHAnsi" w:cs="Arial"/>
          <w:sz w:val="20"/>
          <w:szCs w:val="22"/>
          <w:highlight w:val="yellow"/>
        </w:rPr>
      </w:pPr>
      <w:r w:rsidRPr="00874B67">
        <w:rPr>
          <w:rFonts w:asciiTheme="minorHAnsi" w:hAnsiTheme="minorHAnsi" w:cs="Arial"/>
          <w:sz w:val="20"/>
          <w:szCs w:val="22"/>
          <w:highlight w:val="yellow"/>
        </w:rPr>
        <w:t>Fournir un résumé du projet en français et en anglais. Chaque résumé ne devra pas excéder 2000 caractères et devra être structuré de la manière suivante : contexte, objectifs, méthodes, perspectives. Celui-ci pourra être rendu public par la DGOS si le projet est retenu pour financement à des fins de communication et de valorisation.</w:t>
      </w:r>
    </w:p>
    <w:p w:rsidR="00C037AA" w:rsidRPr="00874B67" w:rsidRDefault="00C037AA" w:rsidP="00C037AA">
      <w:pPr>
        <w:rPr>
          <w:rFonts w:asciiTheme="minorHAnsi" w:hAnsiTheme="minorHAnsi" w:cs="Arial"/>
          <w:sz w:val="20"/>
          <w:szCs w:val="22"/>
          <w:highlight w:val="yellow"/>
        </w:rPr>
      </w:pPr>
    </w:p>
    <w:p w:rsidR="00C037AA" w:rsidRPr="00874B67" w:rsidRDefault="00C037AA" w:rsidP="00C037AA">
      <w:pPr>
        <w:rPr>
          <w:rFonts w:asciiTheme="minorHAnsi" w:hAnsiTheme="minorHAnsi" w:cs="Arial"/>
          <w:sz w:val="20"/>
          <w:szCs w:val="22"/>
          <w:highlight w:val="yellow"/>
        </w:rPr>
      </w:pPr>
      <w:r w:rsidRPr="00874B67">
        <w:rPr>
          <w:rFonts w:asciiTheme="minorHAnsi" w:hAnsiTheme="minorHAnsi" w:cs="Arial"/>
          <w:sz w:val="20"/>
          <w:szCs w:val="22"/>
          <w:highlight w:val="yellow"/>
        </w:rPr>
        <w:t>Résumé en français</w:t>
      </w:r>
      <w:r w:rsidRPr="00874B67">
        <w:rPr>
          <w:rFonts w:asciiTheme="minorHAnsi" w:hAnsiTheme="minorHAnsi" w:cs="Arial"/>
          <w:i/>
          <w:sz w:val="20"/>
          <w:szCs w:val="22"/>
          <w:highlight w:val="yellow"/>
        </w:rPr>
        <w:t xml:space="preserve"> [2000 caractères max]</w:t>
      </w:r>
    </w:p>
    <w:p w:rsidR="00C037AA" w:rsidRPr="00874B67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874B67">
        <w:rPr>
          <w:rFonts w:asciiTheme="minorHAnsi" w:hAnsiTheme="minorHAnsi" w:cs="Arial"/>
          <w:sz w:val="22"/>
          <w:szCs w:val="22"/>
          <w:highlight w:val="yellow"/>
        </w:rP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C037AA" w:rsidRPr="00874B67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</w:p>
    <w:p w:rsidR="00C037AA" w:rsidRPr="00874B67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</w:p>
    <w:p w:rsidR="00C037AA" w:rsidRPr="00874B67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</w:p>
    <w:p w:rsidR="00C037AA" w:rsidRPr="00874B67" w:rsidRDefault="00C037AA" w:rsidP="00C037AA">
      <w:pPr>
        <w:rPr>
          <w:rFonts w:asciiTheme="minorHAnsi" w:hAnsiTheme="minorHAnsi" w:cs="Arial"/>
          <w:sz w:val="20"/>
          <w:szCs w:val="22"/>
          <w:highlight w:val="yellow"/>
        </w:rPr>
      </w:pPr>
    </w:p>
    <w:p w:rsidR="00C037AA" w:rsidRPr="00874B67" w:rsidRDefault="00C037AA" w:rsidP="00C037AA">
      <w:pPr>
        <w:rPr>
          <w:rFonts w:asciiTheme="minorHAnsi" w:hAnsiTheme="minorHAnsi" w:cs="Arial"/>
          <w:sz w:val="20"/>
          <w:szCs w:val="22"/>
          <w:highlight w:val="yellow"/>
        </w:rPr>
      </w:pPr>
      <w:r w:rsidRPr="00874B67">
        <w:rPr>
          <w:rFonts w:asciiTheme="minorHAnsi" w:hAnsiTheme="minorHAnsi" w:cs="Arial"/>
          <w:sz w:val="20"/>
          <w:szCs w:val="22"/>
          <w:highlight w:val="yellow"/>
        </w:rPr>
        <w:t xml:space="preserve">Résumé en anglais </w:t>
      </w:r>
      <w:r w:rsidRPr="00874B67">
        <w:rPr>
          <w:rFonts w:asciiTheme="minorHAnsi" w:hAnsiTheme="minorHAnsi" w:cs="Arial"/>
          <w:i/>
          <w:sz w:val="20"/>
          <w:szCs w:val="22"/>
          <w:highlight w:val="yellow"/>
        </w:rPr>
        <w:t>[2000 caractères max]</w:t>
      </w:r>
    </w:p>
    <w:p w:rsidR="00C037AA" w:rsidRPr="00F43F70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874B67">
        <w:rPr>
          <w:rFonts w:asciiTheme="minorHAnsi" w:hAnsiTheme="minorHAnsi" w:cs="Arial"/>
          <w:sz w:val="22"/>
          <w:szCs w:val="22"/>
          <w:highlight w:val="yellow"/>
        </w:rP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C037AA" w:rsidRPr="00F43F70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C037AA" w:rsidRPr="00F43F70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C037AA" w:rsidRPr="00F43F70" w:rsidRDefault="00C037AA" w:rsidP="00C0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C037AA" w:rsidRPr="00874B67" w:rsidRDefault="00C037AA" w:rsidP="00C037AA">
      <w:pPr>
        <w:rPr>
          <w:rFonts w:asciiTheme="minorHAnsi" w:hAnsiTheme="minorHAnsi" w:cs="Arial"/>
          <w:sz w:val="20"/>
          <w:szCs w:val="22"/>
        </w:rPr>
      </w:pPr>
    </w:p>
    <w:p w:rsidR="00C037AA" w:rsidRDefault="00C037AA" w:rsidP="00C037AA">
      <w:pPr>
        <w:pStyle w:val="Paragraphedeliste"/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B5A42" w:rsidRPr="00A3187F" w:rsidRDefault="001F2279" w:rsidP="001C107B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PORTEUR DE PROJET</w:t>
      </w:r>
    </w:p>
    <w:p w:rsidR="004B5A42" w:rsidRPr="00A3187F" w:rsidRDefault="004B5A42" w:rsidP="004B5A42">
      <w:pPr>
        <w:rPr>
          <w:rFonts w:asciiTheme="minorHAnsi" w:hAnsiTheme="minorHAnsi" w:cs="Arial"/>
          <w:sz w:val="22"/>
          <w:szCs w:val="22"/>
        </w:rPr>
      </w:pPr>
    </w:p>
    <w:p w:rsidR="002A7140" w:rsidRPr="00A3187F" w:rsidRDefault="002A7140" w:rsidP="00135961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Nom</w:t>
      </w:r>
      <w:r w:rsidR="00CA4793" w:rsidRPr="00A3187F">
        <w:rPr>
          <w:rFonts w:asciiTheme="minorHAnsi" w:hAnsiTheme="minorHAnsi" w:cs="Arial"/>
          <w:b/>
          <w:bCs/>
          <w:sz w:val="22"/>
          <w:szCs w:val="22"/>
        </w:rPr>
        <w:t> :</w:t>
      </w:r>
      <w:r w:rsidR="00140111"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A3187F">
        <w:rPr>
          <w:rFonts w:asciiTheme="minorHAnsi" w:hAnsiTheme="minorHAnsi" w:cs="Arial"/>
          <w:sz w:val="22"/>
          <w:szCs w:val="22"/>
        </w:rPr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2A7140" w:rsidRPr="00A3187F" w:rsidRDefault="002A7140" w:rsidP="00135961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Prénom</w:t>
      </w:r>
      <w:r w:rsidR="00CA4793" w:rsidRPr="00A3187F">
        <w:rPr>
          <w:rFonts w:asciiTheme="minorHAnsi" w:hAnsiTheme="minorHAnsi" w:cs="Arial"/>
          <w:b/>
          <w:bCs/>
          <w:sz w:val="22"/>
          <w:szCs w:val="22"/>
        </w:rPr>
        <w:t> :</w:t>
      </w:r>
      <w:r w:rsidR="00140111"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A3187F">
        <w:rPr>
          <w:rFonts w:asciiTheme="minorHAnsi" w:hAnsiTheme="minorHAnsi" w:cs="Arial"/>
          <w:sz w:val="22"/>
          <w:szCs w:val="22"/>
        </w:rPr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F7E3B" w:rsidRPr="00A3187F" w:rsidRDefault="003F7E3B" w:rsidP="00135961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Civilité</w:t>
      </w:r>
      <w:r w:rsidR="00CA4793" w:rsidRPr="00A3187F">
        <w:rPr>
          <w:rFonts w:asciiTheme="minorHAnsi" w:hAnsiTheme="minorHAnsi" w:cs="Arial"/>
          <w:b/>
          <w:bCs/>
          <w:sz w:val="22"/>
          <w:szCs w:val="22"/>
        </w:rPr>
        <w:t> :</w:t>
      </w:r>
      <w:r w:rsidR="00140111"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0111"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0" w:name="ListeDéroulante1"/>
      <w:r w:rsidR="00140111" w:rsidRPr="00A3187F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140111"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0"/>
    </w:p>
    <w:p w:rsidR="003F7E3B" w:rsidRPr="00A3187F" w:rsidRDefault="003F7E3B" w:rsidP="0013596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Titre</w:t>
      </w:r>
      <w:r w:rsidR="00140111"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A4793" w:rsidRPr="00A3187F">
        <w:rPr>
          <w:rFonts w:asciiTheme="minorHAnsi" w:hAnsiTheme="minorHAnsi" w:cs="Arial"/>
          <w:b/>
          <w:bCs/>
          <w:sz w:val="22"/>
          <w:szCs w:val="22"/>
        </w:rPr>
        <w:t>:</w:t>
      </w:r>
      <w:r w:rsidR="00140111"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13B5E"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Docteur"/>
              <w:listEntry w:val="Professeur"/>
              <w:listEntry w:val="NA"/>
            </w:ddList>
          </w:ffData>
        </w:fldChar>
      </w:r>
      <w:bookmarkStart w:id="1" w:name="ListeDéroulante2"/>
      <w:r w:rsidR="00013B5E" w:rsidRPr="00A3187F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013B5E"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"/>
    </w:p>
    <w:p w:rsidR="001965B1" w:rsidRPr="00A3187F" w:rsidRDefault="001F2279" w:rsidP="0013596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Courriel</w:t>
      </w:r>
      <w:r w:rsidR="00CA4793" w:rsidRPr="00A3187F">
        <w:rPr>
          <w:rFonts w:asciiTheme="minorHAnsi" w:hAnsiTheme="minorHAnsi" w:cs="Arial"/>
          <w:b/>
          <w:iCs/>
          <w:sz w:val="22"/>
          <w:szCs w:val="22"/>
        </w:rPr>
        <w:t> :</w:t>
      </w:r>
      <w:r w:rsidR="00140111"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A3187F">
        <w:rPr>
          <w:rFonts w:asciiTheme="minorHAnsi" w:hAnsiTheme="minorHAnsi" w:cs="Arial"/>
          <w:sz w:val="22"/>
          <w:szCs w:val="22"/>
        </w:rPr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1965B1" w:rsidRPr="00A3187F" w:rsidRDefault="001965B1" w:rsidP="0013596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Téléphone</w:t>
      </w:r>
      <w:r w:rsidR="00CA4793" w:rsidRPr="00A3187F">
        <w:rPr>
          <w:rFonts w:asciiTheme="minorHAnsi" w:hAnsiTheme="minorHAnsi" w:cs="Arial"/>
          <w:b/>
          <w:iCs/>
          <w:sz w:val="22"/>
          <w:szCs w:val="22"/>
        </w:rPr>
        <w:t> :</w:t>
      </w:r>
      <w:r w:rsidR="00140111"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A3187F">
        <w:rPr>
          <w:rFonts w:asciiTheme="minorHAnsi" w:hAnsiTheme="minorHAnsi" w:cs="Arial"/>
          <w:sz w:val="22"/>
          <w:szCs w:val="22"/>
        </w:rPr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1F2279" w:rsidRPr="00A3187F" w:rsidRDefault="001F2279" w:rsidP="001F227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Profession du porteur de projet</w:t>
      </w:r>
      <w:r w:rsidRPr="00A3187F">
        <w:rPr>
          <w:rFonts w:asciiTheme="minorHAnsi" w:hAnsiTheme="minorHAnsi" w:cs="Arial"/>
          <w:sz w:val="22"/>
          <w:szCs w:val="22"/>
        </w:rPr>
        <w:t xml:space="preserve"> [Cocher]</w:t>
      </w:r>
    </w:p>
    <w:p w:rsidR="001F2279" w:rsidRPr="00A3187F" w:rsidRDefault="001F2279" w:rsidP="001F2279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441AE" w:rsidRPr="00A3187F">
        <w:rPr>
          <w:rFonts w:asciiTheme="minorHAnsi" w:hAnsiTheme="minorHAnsi" w:cs="Arial"/>
          <w:bCs/>
          <w:sz w:val="22"/>
          <w:szCs w:val="22"/>
        </w:rPr>
        <w:t xml:space="preserve">Médecin </w:t>
      </w:r>
      <w:r w:rsidR="00E441AE"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41AE"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="00E441AE"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Chirurgien-Dentiste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Biologiste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Infirmièr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(e)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Sage-femme </w:t>
      </w:r>
    </w:p>
    <w:p w:rsidR="00317DA7" w:rsidRPr="00A3187F" w:rsidRDefault="001F2279" w:rsidP="001F2279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Pharmacien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="00DC379B"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DC379B" w:rsidRPr="00A3187F">
        <w:rPr>
          <w:rFonts w:asciiTheme="minorHAnsi" w:hAnsiTheme="minorHAnsi" w:cs="Arial"/>
          <w:bCs/>
          <w:sz w:val="22"/>
          <w:szCs w:val="22"/>
        </w:rPr>
        <w:t xml:space="preserve">Kinésithérapeute </w:t>
      </w:r>
      <w:r w:rsidR="00DC379B"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C379B"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="00DC379B"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="00DC379B"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DC379B" w:rsidRPr="00A3187F">
        <w:rPr>
          <w:rFonts w:asciiTheme="minorHAnsi" w:hAnsiTheme="minorHAnsi" w:cs="Arial"/>
          <w:bCs/>
          <w:sz w:val="22"/>
          <w:szCs w:val="22"/>
        </w:rPr>
        <w:t>Autre</w:t>
      </w:r>
    </w:p>
    <w:p w:rsidR="001F2279" w:rsidRPr="00A3187F" w:rsidRDefault="00317DA7" w:rsidP="001F227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sz w:val="22"/>
          <w:szCs w:val="22"/>
        </w:rPr>
        <w:t>Si 'Autre' préciser laquelle :</w:t>
      </w:r>
      <w:r w:rsidR="001F2279"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17DA7" w:rsidRPr="00A3187F" w:rsidRDefault="00317DA7" w:rsidP="001F227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sz w:val="22"/>
          <w:szCs w:val="22"/>
        </w:rPr>
        <w:t>Domaine :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8E5D89"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8E5D89" w:rsidRPr="00A3187F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8E5D89"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="008E5D89"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E5D89" w:rsidRPr="00A3187F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1F2279" w:rsidRPr="00A3187F" w:rsidRDefault="001F2279" w:rsidP="001F2279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Spécialité :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4B5A42" w:rsidRPr="00A3187F" w:rsidRDefault="004B5A42" w:rsidP="004B5A4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E441AE" w:rsidRDefault="00E441AE" w:rsidP="00E441A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1ère structure de rattachement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037AA" w:rsidRPr="00C037AA" w:rsidRDefault="00C037AA" w:rsidP="00E441AE">
      <w:pPr>
        <w:spacing w:line="276" w:lineRule="auto"/>
        <w:rPr>
          <w:rFonts w:asciiTheme="minorHAnsi" w:hAnsiTheme="minorHAnsi" w:cs="Arial"/>
          <w:i/>
          <w:iCs/>
          <w:sz w:val="22"/>
          <w:szCs w:val="22"/>
        </w:rPr>
      </w:pPr>
      <w:r w:rsidRPr="00C037AA">
        <w:rPr>
          <w:rFonts w:asciiTheme="minorHAnsi" w:hAnsiTheme="minorHAnsi" w:cs="Arial"/>
          <w:i/>
          <w:sz w:val="22"/>
          <w:szCs w:val="22"/>
          <w:highlight w:val="yellow"/>
        </w:rPr>
        <w:t>Merci de faire figurer la structure dans laquelle vous exercez dans une des 2 structures de rattachement</w:t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Adresse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Default="00E441AE" w:rsidP="00E441A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Ville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037AA" w:rsidRPr="00C037AA" w:rsidRDefault="00C037AA" w:rsidP="00C037AA">
      <w:pPr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Structure de soins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 xml:space="preserve"> libérale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>Etablissement hospitalier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Université / structure de recherche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Autre</w:t>
      </w:r>
    </w:p>
    <w:p w:rsidR="00C037AA" w:rsidRPr="00A3187F" w:rsidRDefault="00C037AA" w:rsidP="00C037AA">
      <w:pPr>
        <w:rPr>
          <w:rFonts w:asciiTheme="minorHAnsi" w:hAnsiTheme="minorHAnsi" w:cs="Arial"/>
          <w:sz w:val="22"/>
          <w:szCs w:val="22"/>
        </w:rPr>
      </w:pPr>
      <w:r w:rsidRPr="00C037AA">
        <w:rPr>
          <w:rFonts w:asciiTheme="minorHAnsi" w:hAnsiTheme="minorHAnsi" w:cs="Arial"/>
          <w:b/>
          <w:sz w:val="22"/>
          <w:szCs w:val="22"/>
          <w:highlight w:val="yellow"/>
        </w:rPr>
        <w:t>Si 'Autre' préciser laquelle :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C037AA">
        <w:rPr>
          <w:rFonts w:asciiTheme="minorHAnsi" w:hAnsiTheme="minorHAnsi" w:cs="Arial"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C037AA" w:rsidRPr="00A3187F" w:rsidRDefault="00C037AA" w:rsidP="00C037AA">
      <w:pPr>
        <w:rPr>
          <w:rFonts w:asciiTheme="minorHAnsi" w:hAnsiTheme="minorHAnsi" w:cs="Arial"/>
          <w:bCs/>
          <w:sz w:val="22"/>
          <w:szCs w:val="22"/>
        </w:rPr>
      </w:pPr>
    </w:p>
    <w:p w:rsidR="00C037AA" w:rsidRPr="00A3187F" w:rsidRDefault="00C037AA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E441AE" w:rsidRPr="00A3187F" w:rsidRDefault="00E441AE" w:rsidP="00E441AE">
      <w:pPr>
        <w:rPr>
          <w:rFonts w:asciiTheme="minorHAnsi" w:hAnsiTheme="minorHAnsi" w:cs="Arial"/>
          <w:i/>
          <w:iCs/>
          <w:sz w:val="22"/>
          <w:szCs w:val="22"/>
        </w:rPr>
      </w:pP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2</w:t>
      </w:r>
      <w:r w:rsidRPr="00A3187F">
        <w:rPr>
          <w:rFonts w:asciiTheme="minorHAnsi" w:hAnsiTheme="minorHAnsi" w:cs="Arial"/>
          <w:iCs/>
          <w:sz w:val="22"/>
          <w:szCs w:val="22"/>
          <w:vertAlign w:val="superscript"/>
        </w:rPr>
        <w:t>nde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structure de rattachement  (si applicable)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Adresse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Ville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Default="00E441AE" w:rsidP="00E441A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Courriel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037AA" w:rsidRPr="00C037AA" w:rsidRDefault="00C037AA" w:rsidP="00C037AA">
      <w:pPr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Structure de soins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 xml:space="preserve"> libérale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>Etablissement hospitalier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Université / structure de recherche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Autre</w:t>
      </w:r>
    </w:p>
    <w:p w:rsidR="00C037AA" w:rsidRPr="00A3187F" w:rsidRDefault="00C037AA" w:rsidP="00C037AA">
      <w:pPr>
        <w:rPr>
          <w:rFonts w:asciiTheme="minorHAnsi" w:hAnsiTheme="minorHAnsi" w:cs="Arial"/>
          <w:sz w:val="22"/>
          <w:szCs w:val="22"/>
        </w:rPr>
      </w:pPr>
      <w:r w:rsidRPr="00C037AA">
        <w:rPr>
          <w:rFonts w:asciiTheme="minorHAnsi" w:hAnsiTheme="minorHAnsi" w:cs="Arial"/>
          <w:b/>
          <w:sz w:val="22"/>
          <w:szCs w:val="22"/>
          <w:highlight w:val="yellow"/>
        </w:rPr>
        <w:t>Si 'Autre' préciser laquelle :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C037AA">
        <w:rPr>
          <w:rFonts w:asciiTheme="minorHAnsi" w:hAnsiTheme="minorHAnsi" w:cs="Arial"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C037AA" w:rsidRPr="00A3187F" w:rsidRDefault="00C037AA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E441AE" w:rsidRPr="00A3187F" w:rsidRDefault="00E441AE" w:rsidP="004B5A4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E441AE" w:rsidRPr="00A3187F" w:rsidRDefault="00E441AE" w:rsidP="004B5A42">
      <w:pPr>
        <w:numPr>
          <w:ins w:id="2" w:author="529549" w:date="2013-02-26T10:26:00Z"/>
        </w:numPr>
        <w:rPr>
          <w:rFonts w:asciiTheme="minorHAnsi" w:hAnsiTheme="minorHAnsi" w:cs="Arial"/>
          <w:i/>
          <w:iCs/>
          <w:sz w:val="22"/>
          <w:szCs w:val="22"/>
        </w:rPr>
      </w:pPr>
    </w:p>
    <w:p w:rsidR="004B5A42" w:rsidRPr="00A3187F" w:rsidRDefault="004B5A42" w:rsidP="004B5A42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Financement(s) antérieur(s) dans le cadre des appels à projet de la DGOS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C25068" w:rsidRPr="00A3187F">
        <w:rPr>
          <w:rFonts w:asciiTheme="minorHAnsi" w:hAnsiTheme="minorHAnsi" w:cs="Arial"/>
          <w:sz w:val="22"/>
          <w:szCs w:val="22"/>
        </w:rPr>
        <w:t>(PHRC national, régionaux, inter régionaux, PRT, PRT K, PRC, STIC, PREQHOS, PREPS, PHRIP, PRME)</w:t>
      </w:r>
    </w:p>
    <w:p w:rsidR="00140111" w:rsidRPr="00A3187F" w:rsidRDefault="00140111" w:rsidP="00140111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Oui ;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Non</w:t>
      </w:r>
    </w:p>
    <w:p w:rsidR="00375747" w:rsidRPr="00A3187F" w:rsidRDefault="004740E1" w:rsidP="00DC379B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sz w:val="20"/>
          <w:szCs w:val="22"/>
        </w:rPr>
        <w:t xml:space="preserve">Si oui, </w:t>
      </w:r>
      <w:r w:rsidR="00C25068" w:rsidRPr="00A3187F">
        <w:rPr>
          <w:rFonts w:asciiTheme="minorHAnsi" w:hAnsiTheme="minorHAnsi" w:cs="Arial"/>
          <w:b/>
          <w:sz w:val="20"/>
          <w:szCs w:val="22"/>
        </w:rPr>
        <w:t>préciser</w:t>
      </w:r>
      <w:r w:rsidRPr="00A3187F">
        <w:rPr>
          <w:rFonts w:asciiTheme="minorHAnsi" w:hAnsiTheme="minorHAnsi" w:cs="Arial"/>
          <w:sz w:val="20"/>
          <w:szCs w:val="22"/>
        </w:rPr>
        <w:t xml:space="preserve"> </w:t>
      </w:r>
      <w:r w:rsidR="00C25068" w:rsidRPr="00A3187F">
        <w:rPr>
          <w:rFonts w:asciiTheme="minorHAnsi" w:hAnsiTheme="minorHAnsi" w:cs="Arial"/>
          <w:sz w:val="20"/>
          <w:szCs w:val="22"/>
        </w:rPr>
        <w:t>(année de soumission, type d'appel à projets, investigateur-coordinateur, n°, état d'avancement: en instruction, mis en œuvre, en cours, phase d'analyse, publication princeps, abandonné)</w:t>
      </w:r>
      <w:r w:rsidR="00DC379B" w:rsidRPr="00A3187F">
        <w:rPr>
          <w:rFonts w:asciiTheme="minorHAnsi" w:hAnsiTheme="minorHAnsi" w:cs="Arial"/>
          <w:sz w:val="20"/>
          <w:szCs w:val="22"/>
        </w:rPr>
        <w:t xml:space="preserve"> </w:t>
      </w:r>
      <w:r w:rsidRPr="00A3187F">
        <w:rPr>
          <w:rFonts w:asciiTheme="minorHAnsi" w:hAnsiTheme="minorHAnsi" w:cs="Arial"/>
          <w:sz w:val="20"/>
          <w:szCs w:val="22"/>
        </w:rPr>
        <w:t>:</w:t>
      </w:r>
      <w:r w:rsidR="00DC379B" w:rsidRPr="00A3187F">
        <w:rPr>
          <w:rFonts w:asciiTheme="minorHAnsi" w:hAnsiTheme="minorHAnsi" w:cs="Arial"/>
          <w:sz w:val="20"/>
          <w:szCs w:val="22"/>
        </w:rPr>
        <w:t xml:space="preserve">  </w:t>
      </w:r>
      <w:r w:rsidR="00DC379B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79B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C379B" w:rsidRPr="00A3187F">
        <w:rPr>
          <w:rFonts w:asciiTheme="minorHAnsi" w:hAnsiTheme="minorHAnsi" w:cs="Arial"/>
          <w:sz w:val="22"/>
          <w:szCs w:val="22"/>
        </w:rPr>
      </w:r>
      <w:r w:rsidR="00DC379B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DC379B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DC379B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DC379B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DC379B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DC379B"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="00DC379B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4B5A42" w:rsidRPr="00A3187F" w:rsidRDefault="004B5A42" w:rsidP="004B5A42">
      <w:pPr>
        <w:rPr>
          <w:rFonts w:asciiTheme="minorHAnsi" w:hAnsiTheme="minorHAnsi" w:cs="Arial"/>
          <w:sz w:val="22"/>
          <w:szCs w:val="22"/>
        </w:rPr>
      </w:pPr>
    </w:p>
    <w:p w:rsidR="00E441AE" w:rsidRPr="00A3187F" w:rsidRDefault="00E441AE" w:rsidP="004B5A42">
      <w:pPr>
        <w:rPr>
          <w:rFonts w:asciiTheme="minorHAnsi" w:hAnsiTheme="minorHAnsi" w:cs="Arial"/>
          <w:sz w:val="22"/>
          <w:szCs w:val="22"/>
        </w:rPr>
      </w:pPr>
    </w:p>
    <w:p w:rsidR="00E441AE" w:rsidRPr="00A3187F" w:rsidRDefault="00E441AE" w:rsidP="00E441AE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L’investigateur coordonnateur est-il acteur des soins primaires ?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Si non, </w:t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b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Acteur des soins primaires associé au projet :</w:t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Civilité :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Madame"/>
              <w:listEntry w:val="Monsieur"/>
            </w:ddList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Nom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lastRenderedPageBreak/>
        <w:t>Prénom :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Titre :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Docteur"/>
              <w:listEntry w:val="Professeur"/>
              <w:listEntry w:val="NA"/>
            </w:ddList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Courriel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>Profession : [cocher]</w:t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Médecin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Chirurgien-Dentiste 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Biologiste 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Infirmièr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(e) 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Sage-femme </w:t>
      </w:r>
    </w:p>
    <w:p w:rsidR="00E441AE" w:rsidRPr="00A3187F" w:rsidRDefault="00E441AE" w:rsidP="00E441A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Pharmacien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t>Kinésithérapeute</w:t>
      </w:r>
      <w:r w:rsidRPr="00A3187F">
        <w:rPr>
          <w:rFonts w:asciiTheme="minorHAnsi" w:hAnsiTheme="minorHAnsi" w:cs="Arial"/>
          <w:sz w:val="22"/>
          <w:szCs w:val="22"/>
        </w:rPr>
        <w:t xml:space="preserve"> 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t>Autres Paramédicaux</w:t>
      </w:r>
      <w:r w:rsidRPr="00A3187F">
        <w:rPr>
          <w:rFonts w:asciiTheme="minorHAnsi" w:hAnsiTheme="minorHAnsi" w:cs="Arial"/>
          <w:sz w:val="22"/>
          <w:szCs w:val="22"/>
        </w:rPr>
        <w:t xml:space="preserve">  </w:t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Si autre, préciser 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Domaine / spécialité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9C61AD" w:rsidRDefault="009C61AD" w:rsidP="009C61A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1ère structure de rattachement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9C61AD" w:rsidRPr="00C037AA" w:rsidRDefault="009C61AD" w:rsidP="009C61AD">
      <w:pPr>
        <w:spacing w:line="276" w:lineRule="auto"/>
        <w:rPr>
          <w:rFonts w:asciiTheme="minorHAnsi" w:hAnsiTheme="minorHAnsi" w:cs="Arial"/>
          <w:i/>
          <w:iCs/>
          <w:sz w:val="22"/>
          <w:szCs w:val="22"/>
        </w:rPr>
      </w:pPr>
      <w:r w:rsidRPr="00C037AA">
        <w:rPr>
          <w:rFonts w:asciiTheme="minorHAnsi" w:hAnsiTheme="minorHAnsi" w:cs="Arial"/>
          <w:i/>
          <w:sz w:val="22"/>
          <w:szCs w:val="22"/>
          <w:highlight w:val="yellow"/>
        </w:rPr>
        <w:t>Merci de faire figurer la structure dans laquelle vous exercez</w:t>
      </w:r>
      <w:r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i/>
          <w:sz w:val="22"/>
          <w:szCs w:val="22"/>
          <w:highlight w:val="yellow"/>
        </w:rPr>
        <w:t>dans une des 2 structures de rattachement</w:t>
      </w:r>
    </w:p>
    <w:p w:rsidR="009C61AD" w:rsidRPr="00A3187F" w:rsidRDefault="009C61AD" w:rsidP="009C61AD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Adresse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9C61AD" w:rsidRDefault="009C61AD" w:rsidP="009C61A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Ville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9C61AD" w:rsidRPr="00C037AA" w:rsidRDefault="009C61AD" w:rsidP="009C61AD">
      <w:pPr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Structure de soins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 xml:space="preserve"> libérale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>Etablissement hospitalier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Université / structure de recherche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Autre</w:t>
      </w:r>
    </w:p>
    <w:p w:rsidR="009C61AD" w:rsidRPr="00A3187F" w:rsidRDefault="009C61AD" w:rsidP="009C61AD">
      <w:pPr>
        <w:rPr>
          <w:rFonts w:asciiTheme="minorHAnsi" w:hAnsiTheme="minorHAnsi" w:cs="Arial"/>
          <w:sz w:val="22"/>
          <w:szCs w:val="22"/>
        </w:rPr>
      </w:pPr>
      <w:r w:rsidRPr="00C037AA">
        <w:rPr>
          <w:rFonts w:asciiTheme="minorHAnsi" w:hAnsiTheme="minorHAnsi" w:cs="Arial"/>
          <w:b/>
          <w:sz w:val="22"/>
          <w:szCs w:val="22"/>
          <w:highlight w:val="yellow"/>
        </w:rPr>
        <w:t>Si 'Autre' préciser laquelle :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C037AA">
        <w:rPr>
          <w:rFonts w:asciiTheme="minorHAnsi" w:hAnsiTheme="minorHAnsi" w:cs="Arial"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9C61AD" w:rsidRPr="00A3187F" w:rsidRDefault="009C61AD" w:rsidP="009C61AD">
      <w:pPr>
        <w:rPr>
          <w:rFonts w:asciiTheme="minorHAnsi" w:hAnsiTheme="minorHAnsi" w:cs="Arial"/>
          <w:bCs/>
          <w:sz w:val="22"/>
          <w:szCs w:val="22"/>
        </w:rPr>
      </w:pPr>
    </w:p>
    <w:p w:rsidR="009C61AD" w:rsidRPr="00A3187F" w:rsidRDefault="009C61AD" w:rsidP="009C61AD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C61AD" w:rsidRPr="00A3187F" w:rsidRDefault="009C61AD" w:rsidP="009C61AD">
      <w:pPr>
        <w:rPr>
          <w:rFonts w:asciiTheme="minorHAnsi" w:hAnsiTheme="minorHAnsi" w:cs="Arial"/>
          <w:i/>
          <w:iCs/>
          <w:sz w:val="22"/>
          <w:szCs w:val="22"/>
        </w:rPr>
      </w:pPr>
    </w:p>
    <w:p w:rsidR="009C61AD" w:rsidRPr="00A3187F" w:rsidRDefault="009C61AD" w:rsidP="009C61AD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2</w:t>
      </w:r>
      <w:r w:rsidRPr="00A3187F">
        <w:rPr>
          <w:rFonts w:asciiTheme="minorHAnsi" w:hAnsiTheme="minorHAnsi" w:cs="Arial"/>
          <w:iCs/>
          <w:sz w:val="22"/>
          <w:szCs w:val="22"/>
          <w:vertAlign w:val="superscript"/>
        </w:rPr>
        <w:t>nde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structure de rattachement  (si applicable)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9C61AD" w:rsidRPr="00A3187F" w:rsidRDefault="009C61AD" w:rsidP="009C61AD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Adresse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9C61AD" w:rsidRPr="00A3187F" w:rsidRDefault="009C61AD" w:rsidP="009C61A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Ville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9C61AD" w:rsidRDefault="009C61AD" w:rsidP="009C61A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Courriel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9C61AD" w:rsidRPr="00C037AA" w:rsidRDefault="009C61AD" w:rsidP="009C61AD">
      <w:pPr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Structure de soins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 xml:space="preserve"> libérale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>Etablissement hospitalier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 xml:space="preserve"> Université / structure de recherche </w: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C037AA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bCs/>
          <w:sz w:val="22"/>
          <w:szCs w:val="22"/>
          <w:highlight w:val="yellow"/>
        </w:rPr>
        <w:t>Autre</w:t>
      </w:r>
    </w:p>
    <w:p w:rsidR="009C61AD" w:rsidRPr="00A3187F" w:rsidRDefault="009C61AD" w:rsidP="009C61AD">
      <w:pPr>
        <w:rPr>
          <w:rFonts w:asciiTheme="minorHAnsi" w:hAnsiTheme="minorHAnsi" w:cs="Arial"/>
          <w:sz w:val="22"/>
          <w:szCs w:val="22"/>
        </w:rPr>
      </w:pPr>
      <w:r w:rsidRPr="00C037AA">
        <w:rPr>
          <w:rFonts w:asciiTheme="minorHAnsi" w:hAnsiTheme="minorHAnsi" w:cs="Arial"/>
          <w:b/>
          <w:sz w:val="22"/>
          <w:szCs w:val="22"/>
          <w:highlight w:val="yellow"/>
        </w:rPr>
        <w:t>Si 'Autre' préciser laquelle :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C037AA">
        <w:rPr>
          <w:rFonts w:asciiTheme="minorHAnsi" w:hAnsiTheme="minorHAnsi" w:cs="Arial"/>
          <w:sz w:val="22"/>
          <w:szCs w:val="22"/>
          <w:highlight w:val="yellow"/>
        </w:rPr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C037AA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E441AE" w:rsidRPr="00A3187F" w:rsidRDefault="00E441AE" w:rsidP="004B5A42">
      <w:pPr>
        <w:rPr>
          <w:rFonts w:asciiTheme="minorHAnsi" w:hAnsiTheme="minorHAnsi" w:cs="Arial"/>
          <w:sz w:val="22"/>
          <w:szCs w:val="22"/>
        </w:rPr>
      </w:pPr>
    </w:p>
    <w:p w:rsidR="00E441AE" w:rsidRPr="00A3187F" w:rsidRDefault="00E441AE" w:rsidP="004B5A42">
      <w:pPr>
        <w:rPr>
          <w:rFonts w:asciiTheme="minorHAnsi" w:hAnsiTheme="minorHAnsi" w:cs="Arial"/>
          <w:sz w:val="22"/>
          <w:szCs w:val="22"/>
        </w:rPr>
      </w:pPr>
    </w:p>
    <w:p w:rsidR="00E441AE" w:rsidRPr="00A3187F" w:rsidRDefault="00E441AE" w:rsidP="004B5A42">
      <w:pPr>
        <w:rPr>
          <w:rFonts w:asciiTheme="minorHAnsi" w:hAnsiTheme="minorHAnsi" w:cs="Arial"/>
          <w:sz w:val="22"/>
          <w:szCs w:val="22"/>
        </w:rPr>
      </w:pPr>
    </w:p>
    <w:p w:rsidR="00C25068" w:rsidRPr="00A3187F" w:rsidRDefault="00C25068" w:rsidP="008E5D89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STRUCTURES</w:t>
      </w:r>
    </w:p>
    <w:p w:rsidR="00C25068" w:rsidRPr="00A3187F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1F2279" w:rsidRPr="00A3187F" w:rsidRDefault="001F2279" w:rsidP="004B5A42">
      <w:pPr>
        <w:rPr>
          <w:rFonts w:asciiTheme="minorHAnsi" w:hAnsiTheme="minorHAnsi" w:cs="Arial"/>
          <w:sz w:val="22"/>
          <w:szCs w:val="22"/>
        </w:rPr>
      </w:pPr>
    </w:p>
    <w:p w:rsidR="00E441AE" w:rsidRPr="00A3187F" w:rsidRDefault="00E441AE" w:rsidP="00E441A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Structure gestionnaire des fonds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</w:p>
    <w:p w:rsidR="00E441AE" w:rsidRPr="00A3187F" w:rsidRDefault="00E441AE" w:rsidP="00E441A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Nom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Adresse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Courriel / 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rPr>
          <w:rFonts w:asciiTheme="minorHAnsi" w:hAnsiTheme="minorHAnsi" w:cs="Arial"/>
          <w:sz w:val="22"/>
          <w:szCs w:val="22"/>
        </w:rPr>
      </w:pP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Etablissement avec DRCI :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ab/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Si non (Etablissement sans DRCI) : indiquer les structures disponibles ou qui seront déléguées / sous traitées dans le cadre de la promotion de la recherche :</w:t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ab/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Unité de gestion technico-réglementaire</w:t>
      </w:r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Disponible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Sous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traitance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ab/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Unité de Vigilance</w:t>
      </w:r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Disponible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Sous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traitance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NA (cat. 2 et 3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Jardé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>)</w:t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Unité de monitoring</w:t>
      </w:r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Disponible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Sous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traitance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NA (cat. 3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Jardé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>)</w:t>
      </w:r>
    </w:p>
    <w:p w:rsidR="00E441AE" w:rsidRPr="00A3187F" w:rsidRDefault="00E441AE" w:rsidP="00E441A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Unité de gestion et exploitation des données</w:t>
      </w:r>
      <w:r w:rsidRPr="00A3187F">
        <w:rPr>
          <w:rFonts w:asciiTheme="minorHAnsi" w:hAnsiTheme="minorHAnsi" w:cs="Arial"/>
          <w:b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Disponible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Sous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traitance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ab/>
      </w:r>
    </w:p>
    <w:p w:rsidR="00E441AE" w:rsidRPr="00A3187F" w:rsidRDefault="00E441AE" w:rsidP="00E441A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441AE" w:rsidRPr="00A3187F" w:rsidRDefault="00E441AE" w:rsidP="00E441A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Nom du correspondant gestionnaire financier</w:t>
      </w:r>
      <w:r w:rsidR="005C5FA9"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Default="00E441AE" w:rsidP="00E441A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Courriel / 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441AE" w:rsidRPr="00A3187F" w:rsidRDefault="00E441AE" w:rsidP="00E441AE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Structure assurant la coordination administrative du projet (personnalité morale) </w:t>
      </w:r>
      <w:r w:rsidRPr="00A3187F">
        <w:rPr>
          <w:rFonts w:asciiTheme="minorHAnsi" w:hAnsiTheme="minorHAnsi" w:cs="Arial"/>
          <w:bCs/>
          <w:sz w:val="22"/>
          <w:szCs w:val="22"/>
        </w:rPr>
        <w:t>[si différent]</w:t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Nom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Adresse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Courriel / 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441AE" w:rsidRPr="00A3187F" w:rsidRDefault="00E441AE" w:rsidP="00E441AE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Structure responsable de la gestion de projet </w:t>
      </w:r>
      <w:r w:rsidRPr="00A3187F">
        <w:rPr>
          <w:rFonts w:asciiTheme="minorHAnsi" w:hAnsiTheme="minorHAnsi" w:cs="Arial"/>
          <w:bCs/>
          <w:sz w:val="22"/>
          <w:szCs w:val="22"/>
        </w:rPr>
        <w:t>[si différent]</w:t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Nom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lastRenderedPageBreak/>
        <w:t xml:space="preserve">Adresse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Courriel / 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441AE" w:rsidRPr="00A3187F" w:rsidRDefault="00E441AE" w:rsidP="005C5FA9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Structure responsable de l’assurance qualité </w:t>
      </w:r>
      <w:r w:rsidRPr="00A3187F">
        <w:rPr>
          <w:rFonts w:asciiTheme="minorHAnsi" w:hAnsiTheme="minorHAnsi" w:cs="Arial"/>
          <w:bCs/>
          <w:sz w:val="22"/>
          <w:szCs w:val="22"/>
        </w:rPr>
        <w:t>[si différent]</w:t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Nom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Adresse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Courriel / 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E441A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441AE" w:rsidRPr="00A3187F" w:rsidRDefault="00E441AE" w:rsidP="005C5FA9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Structure responsable de la gestion de données et des statistiques </w:t>
      </w:r>
      <w:r w:rsidRPr="00A3187F">
        <w:rPr>
          <w:rFonts w:asciiTheme="minorHAnsi" w:hAnsiTheme="minorHAnsi" w:cs="Arial"/>
          <w:bCs/>
          <w:sz w:val="22"/>
          <w:szCs w:val="22"/>
        </w:rPr>
        <w:t>[si différent]</w:t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Nom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Adresse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441AE" w:rsidRPr="00A3187F" w:rsidRDefault="00E441AE" w:rsidP="005C5FA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Courriel / 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25068" w:rsidRPr="00A3187F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C25068" w:rsidRPr="00A3187F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8E5D89" w:rsidRPr="00A3187F" w:rsidRDefault="008E5D89" w:rsidP="008E5D89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PROJET DE RECHERCHE</w:t>
      </w:r>
    </w:p>
    <w:p w:rsidR="008E5D89" w:rsidRPr="00A3187F" w:rsidRDefault="008E5D89" w:rsidP="004B5A42">
      <w:pPr>
        <w:rPr>
          <w:rFonts w:asciiTheme="minorHAnsi" w:hAnsiTheme="minorHAnsi" w:cs="Arial"/>
          <w:sz w:val="22"/>
          <w:szCs w:val="22"/>
        </w:rPr>
      </w:pPr>
    </w:p>
    <w:p w:rsidR="008E5D89" w:rsidRPr="00A3187F" w:rsidRDefault="008E5D89" w:rsidP="008E5D8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Titre du projet</w:t>
      </w:r>
      <w:r w:rsidRPr="00A3187F">
        <w:rPr>
          <w:rFonts w:asciiTheme="minorHAnsi" w:hAnsiTheme="minorHAnsi" w:cs="Arial"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:rsidR="008E5D89" w:rsidRPr="00A3187F" w:rsidRDefault="008E5D89" w:rsidP="008E5D89">
      <w:pPr>
        <w:rPr>
          <w:rFonts w:asciiTheme="minorHAnsi" w:hAnsiTheme="minorHAnsi" w:cs="Arial"/>
          <w:sz w:val="22"/>
          <w:szCs w:val="22"/>
        </w:rPr>
      </w:pPr>
    </w:p>
    <w:p w:rsidR="008E5D89" w:rsidRPr="00A3187F" w:rsidRDefault="008E5D89" w:rsidP="008E5D8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Acronyme </w:t>
      </w:r>
      <w:r w:rsidR="00DC379B"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[15 caractères max</w:t>
      </w:r>
      <w:r w:rsidR="009C61A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9C61AD" w:rsidRPr="009C61AD">
        <w:rPr>
          <w:rFonts w:asciiTheme="minorHAnsi" w:hAnsiTheme="minorHAnsi" w:cs="Arial"/>
          <w:i/>
          <w:iCs/>
          <w:sz w:val="22"/>
          <w:szCs w:val="22"/>
          <w:highlight w:val="yellow"/>
        </w:rPr>
        <w:t>sans espace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E5D89" w:rsidRPr="00A3187F" w:rsidRDefault="008E5D89" w:rsidP="008E5D89">
      <w:pPr>
        <w:rPr>
          <w:rFonts w:asciiTheme="minorHAnsi" w:hAnsiTheme="minorHAnsi" w:cs="Arial"/>
          <w:sz w:val="22"/>
          <w:szCs w:val="22"/>
        </w:rPr>
      </w:pPr>
    </w:p>
    <w:p w:rsidR="008E5D89" w:rsidRPr="00A3187F" w:rsidRDefault="008E5D89" w:rsidP="008E5D89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Première soumission de ce projet à un appel à projets DGOS ?</w:t>
      </w:r>
    </w:p>
    <w:p w:rsidR="008E5D89" w:rsidRPr="00A3187F" w:rsidRDefault="008E5D89" w:rsidP="008E5D89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bookmarkEnd w:id="4"/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5"/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8E5D89" w:rsidRPr="00A3187F" w:rsidRDefault="008E5D89" w:rsidP="008E5D89">
      <w:pPr>
        <w:ind w:firstLine="708"/>
        <w:rPr>
          <w:rFonts w:asciiTheme="minorHAnsi" w:hAnsiTheme="minorHAnsi" w:cs="Arial"/>
          <w:i/>
          <w:iCs/>
          <w:sz w:val="22"/>
          <w:szCs w:val="22"/>
        </w:rPr>
      </w:pPr>
    </w:p>
    <w:p w:rsidR="008E5D89" w:rsidRPr="00A3187F" w:rsidRDefault="008E5D89" w:rsidP="008E5D8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Si non, préciser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(année, programme, numéro, Acronyme, Porteur)</w:t>
      </w:r>
      <w:r w:rsidRPr="00A3187F">
        <w:rPr>
          <w:rStyle w:val="Appelnotedebasdep"/>
          <w:rFonts w:asciiTheme="minorHAnsi" w:hAnsiTheme="minorHAnsi" w:cs="Arial"/>
          <w:iCs/>
          <w:sz w:val="22"/>
          <w:szCs w:val="22"/>
        </w:rPr>
        <w:footnoteReference w:id="1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noProof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25068" w:rsidRPr="00A3187F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8E5D89" w:rsidRPr="00A3187F" w:rsidRDefault="008E5D89" w:rsidP="008E5D89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Projet multicentrique :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5C5FA9" w:rsidRPr="00A3187F" w:rsidRDefault="005C5FA9" w:rsidP="008E5D89">
      <w:pPr>
        <w:rPr>
          <w:rFonts w:asciiTheme="minorHAnsi" w:hAnsiTheme="minorHAnsi" w:cs="Arial"/>
          <w:iCs/>
          <w:sz w:val="22"/>
          <w:szCs w:val="22"/>
        </w:rPr>
      </w:pPr>
    </w:p>
    <w:p w:rsidR="005C5FA9" w:rsidRPr="00A3187F" w:rsidRDefault="005C5FA9" w:rsidP="005C5FA9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sz w:val="22"/>
          <w:szCs w:val="22"/>
        </w:rPr>
        <w:t>Projet multidisciplinaire ou pluri professionnel</w:t>
      </w:r>
      <w:r w:rsidRPr="00A3187F">
        <w:rPr>
          <w:rFonts w:asciiTheme="minorHAnsi" w:hAnsiTheme="minorHAnsi" w:cs="Arial"/>
          <w:sz w:val="22"/>
          <w:szCs w:val="22"/>
        </w:rPr>
        <w:t> </w:t>
      </w:r>
      <w:proofErr w:type="gramStart"/>
      <w:r w:rsidRPr="00A3187F">
        <w:rPr>
          <w:rFonts w:asciiTheme="minorHAnsi" w:hAnsiTheme="minorHAnsi" w:cs="Arial"/>
          <w:sz w:val="22"/>
          <w:szCs w:val="22"/>
        </w:rPr>
        <w:t xml:space="preserve">:  </w:t>
      </w:r>
      <w:proofErr w:type="gramEnd"/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5C5FA9" w:rsidRPr="00A3187F" w:rsidRDefault="005C5FA9" w:rsidP="005C5FA9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>Si OUI, disciplines ou professions concernées :</w:t>
      </w:r>
    </w:p>
    <w:p w:rsidR="005C5FA9" w:rsidRPr="00A3187F" w:rsidRDefault="005C5FA9" w:rsidP="005C5FA9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-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5C5FA9" w:rsidRPr="00A3187F" w:rsidRDefault="005C5FA9" w:rsidP="005C5FA9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-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5C5FA9" w:rsidRPr="00A3187F" w:rsidRDefault="005C5FA9" w:rsidP="005C5FA9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-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F45CFF" w:rsidRPr="00A3187F" w:rsidRDefault="00F45CFF" w:rsidP="004B5A42">
      <w:pPr>
        <w:rPr>
          <w:rFonts w:asciiTheme="minorHAnsi" w:hAnsiTheme="minorHAnsi" w:cs="Arial"/>
          <w:sz w:val="22"/>
          <w:szCs w:val="22"/>
        </w:rPr>
      </w:pPr>
    </w:p>
    <w:p w:rsidR="00CC1F08" w:rsidRPr="00A3187F" w:rsidRDefault="004B5A42" w:rsidP="003B5C15">
      <w:pPr>
        <w:jc w:val="left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Domaine de Recherche</w:t>
      </w:r>
      <w:r w:rsidR="00CC1F08" w:rsidRPr="00A3187F">
        <w:rPr>
          <w:rFonts w:asciiTheme="minorHAnsi" w:hAnsiTheme="minorHAnsi" w:cs="Arial"/>
          <w:sz w:val="22"/>
          <w:szCs w:val="22"/>
        </w:rPr>
        <w:t> </w:t>
      </w:r>
      <w:r w:rsidR="00CC1F08" w:rsidRPr="00A3187F">
        <w:rPr>
          <w:rFonts w:asciiTheme="minorHAnsi" w:hAnsiTheme="minorHAnsi" w:cs="Arial"/>
          <w:i/>
          <w:sz w:val="22"/>
          <w:szCs w:val="22"/>
        </w:rPr>
        <w:t xml:space="preserve">: </w:t>
      </w:r>
    </w:p>
    <w:p w:rsidR="00AE759F" w:rsidRPr="00A3187F" w:rsidRDefault="00AE759F" w:rsidP="004B5A42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>Principal :</w:t>
      </w:r>
      <w:r w:rsidR="00CC1F08"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1F08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C1F08" w:rsidRPr="00A3187F">
        <w:rPr>
          <w:rFonts w:asciiTheme="minorHAnsi" w:hAnsiTheme="minorHAnsi" w:cs="Arial"/>
          <w:sz w:val="22"/>
          <w:szCs w:val="22"/>
        </w:rPr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end"/>
      </w:r>
      <w:r w:rsidR="00CC1F08"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A3187F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AE759F" w:rsidRPr="00A3187F" w:rsidRDefault="00AE759F" w:rsidP="004B5A42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Secondaire : </w:t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1F08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C1F08" w:rsidRPr="00A3187F">
        <w:rPr>
          <w:rFonts w:asciiTheme="minorHAnsi" w:hAnsiTheme="minorHAnsi" w:cs="Arial"/>
          <w:sz w:val="22"/>
          <w:szCs w:val="22"/>
        </w:rPr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end"/>
      </w:r>
      <w:r w:rsidR="00CC1F08"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A3187F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AE759F" w:rsidRPr="00A3187F" w:rsidRDefault="008E5D89" w:rsidP="004B5A42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>Autre</w:t>
      </w:r>
      <w:r w:rsidR="00AE759F" w:rsidRPr="00A3187F">
        <w:rPr>
          <w:rFonts w:asciiTheme="minorHAnsi" w:hAnsiTheme="minorHAnsi" w:cs="Arial"/>
          <w:sz w:val="22"/>
          <w:szCs w:val="22"/>
        </w:rPr>
        <w:t> :</w:t>
      </w:r>
      <w:r w:rsidR="00CC1F08"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1F08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C1F08" w:rsidRPr="00A3187F">
        <w:rPr>
          <w:rFonts w:asciiTheme="minorHAnsi" w:hAnsiTheme="minorHAnsi" w:cs="Arial"/>
          <w:sz w:val="22"/>
          <w:szCs w:val="22"/>
        </w:rPr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t> </w:t>
      </w:r>
      <w:r w:rsidR="00CC1F08" w:rsidRPr="00A3187F">
        <w:rPr>
          <w:rFonts w:asciiTheme="minorHAnsi" w:hAnsiTheme="minorHAnsi" w:cs="Arial"/>
          <w:sz w:val="22"/>
          <w:szCs w:val="22"/>
        </w:rPr>
        <w:fldChar w:fldCharType="end"/>
      </w:r>
      <w:r w:rsidR="00CC1F08"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A3187F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283513" w:rsidRPr="00A3187F" w:rsidRDefault="00283513" w:rsidP="004B5A4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4B5A42" w:rsidRPr="00A3187F" w:rsidRDefault="004B5A42" w:rsidP="004B5A42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Oncologie</w:t>
      </w:r>
      <w:r w:rsidR="00CC1F08" w:rsidRPr="00A3187F"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="00CC1F08"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1F08"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="00CC1F08"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="00835E79" w:rsidRPr="00A3187F">
        <w:rPr>
          <w:rFonts w:asciiTheme="minorHAnsi" w:hAnsiTheme="minorHAnsi" w:cs="Arial"/>
          <w:iCs/>
          <w:sz w:val="22"/>
          <w:szCs w:val="22"/>
        </w:rPr>
        <w:t xml:space="preserve">Oui </w:t>
      </w:r>
      <w:r w:rsidR="00CC1F08"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C1F08"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1F08"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CC1F08"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="00CC1F08"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C1F08"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26171D" w:rsidRPr="00A3187F" w:rsidRDefault="0026171D" w:rsidP="0026171D">
      <w:pPr>
        <w:pStyle w:val="Paragraphedeliste"/>
        <w:ind w:left="3261"/>
        <w:rPr>
          <w:rFonts w:asciiTheme="minorHAnsi" w:hAnsiTheme="minorHAnsi" w:cs="Arial"/>
          <w:iCs/>
          <w:sz w:val="22"/>
          <w:szCs w:val="22"/>
        </w:rPr>
      </w:pPr>
    </w:p>
    <w:p w:rsidR="0026171D" w:rsidRPr="00A3187F" w:rsidRDefault="0026171D" w:rsidP="0026171D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Maladie Rare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26171D" w:rsidRPr="00A3187F" w:rsidRDefault="0026171D" w:rsidP="0026171D">
      <w:pPr>
        <w:tabs>
          <w:tab w:val="left" w:pos="2835"/>
          <w:tab w:val="left" w:pos="3261"/>
        </w:tabs>
        <w:ind w:firstLine="708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Si oui,  préciser </w:t>
      </w:r>
      <w:r w:rsidRPr="00A3187F">
        <w:rPr>
          <w:rFonts w:asciiTheme="minorHAnsi" w:hAnsiTheme="minorHAnsi" w:cs="Arial"/>
          <w:bCs/>
          <w:sz w:val="22"/>
          <w:szCs w:val="22"/>
        </w:rPr>
        <w:tab/>
        <w:t xml:space="preserve">- </w:t>
      </w:r>
      <w:r w:rsidRPr="00A3187F">
        <w:rPr>
          <w:rFonts w:asciiTheme="minorHAnsi" w:hAnsiTheme="minorHAnsi" w:cs="Arial"/>
          <w:bCs/>
          <w:sz w:val="22"/>
          <w:szCs w:val="22"/>
        </w:rPr>
        <w:tab/>
        <w:t xml:space="preserve">code ORPHA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26171D" w:rsidRPr="00A3187F" w:rsidRDefault="0026171D" w:rsidP="0026171D">
      <w:pPr>
        <w:pStyle w:val="Paragraphedeliste"/>
        <w:numPr>
          <w:ilvl w:val="0"/>
          <w:numId w:val="5"/>
        </w:numPr>
        <w:ind w:left="3261" w:hanging="426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nom de la maladie :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253713" w:rsidRPr="00A3187F" w:rsidRDefault="00E169F7" w:rsidP="00DC379B">
      <w:pPr>
        <w:pStyle w:val="Paragraphedeliste"/>
        <w:ind w:left="3192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BF6B65" w:rsidRPr="00A3187F" w:rsidRDefault="00BF6B65" w:rsidP="004B5A42">
      <w:pPr>
        <w:rPr>
          <w:rFonts w:asciiTheme="minorHAnsi" w:hAnsiTheme="minorHAnsi" w:cs="Arial"/>
          <w:i/>
          <w:sz w:val="18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Plan de santé publique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sz w:val="18"/>
          <w:szCs w:val="22"/>
        </w:rPr>
        <w:t>(à choisir dans l’annexe 2)</w:t>
      </w:r>
    </w:p>
    <w:p w:rsidR="006749FA" w:rsidRPr="00A3187F" w:rsidRDefault="006749FA" w:rsidP="004B5A42">
      <w:pPr>
        <w:rPr>
          <w:rFonts w:asciiTheme="minorHAnsi" w:hAnsiTheme="minorHAnsi" w:cs="Arial"/>
          <w:i/>
          <w:sz w:val="18"/>
          <w:szCs w:val="22"/>
        </w:rPr>
      </w:pPr>
    </w:p>
    <w:p w:rsidR="006749FA" w:rsidRPr="00A3187F" w:rsidRDefault="006749FA" w:rsidP="006749FA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Ages concernés de la population cible :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/>
          <w:iCs/>
          <w:sz w:val="22"/>
          <w:szCs w:val="22"/>
        </w:rPr>
      </w:r>
      <w:r w:rsidR="00C037AA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Tous les âges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Adulte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A3187F">
        <w:rPr>
          <w:rFonts w:asciiTheme="minorHAnsi" w:hAnsiTheme="minorHAnsi" w:cs="Arial"/>
          <w:iCs/>
          <w:sz w:val="22"/>
          <w:szCs w:val="22"/>
        </w:rPr>
        <w:t>Adulte</w:t>
      </w:r>
      <w:proofErr w:type="spellEnd"/>
      <w:r w:rsidRPr="00A3187F">
        <w:rPr>
          <w:rFonts w:asciiTheme="minorHAnsi" w:hAnsiTheme="minorHAnsi" w:cs="Arial"/>
          <w:iCs/>
          <w:sz w:val="22"/>
          <w:szCs w:val="22"/>
        </w:rPr>
        <w:t xml:space="preserve"> et gériatrie </w:t>
      </w:r>
    </w:p>
    <w:p w:rsidR="006749FA" w:rsidRPr="00A3187F" w:rsidRDefault="006749FA" w:rsidP="006749FA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Pédiatrie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A3187F">
        <w:rPr>
          <w:rFonts w:asciiTheme="minorHAnsi" w:hAnsiTheme="minorHAnsi" w:cs="Arial"/>
          <w:iCs/>
          <w:sz w:val="22"/>
          <w:szCs w:val="22"/>
        </w:rPr>
        <w:t>Pédiatrie</w:t>
      </w:r>
      <w:proofErr w:type="spellEnd"/>
      <w:r w:rsidRPr="00A3187F">
        <w:rPr>
          <w:rFonts w:asciiTheme="minorHAnsi" w:hAnsiTheme="minorHAnsi" w:cs="Arial"/>
          <w:iCs/>
          <w:sz w:val="22"/>
          <w:szCs w:val="22"/>
        </w:rPr>
        <w:t xml:space="preserve"> et adulte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Gériatrie</w:t>
      </w:r>
    </w:p>
    <w:p w:rsidR="00A2093E" w:rsidRPr="00A3187F" w:rsidRDefault="00A2093E" w:rsidP="006749FA">
      <w:pPr>
        <w:rPr>
          <w:rFonts w:asciiTheme="minorHAnsi" w:hAnsiTheme="minorHAnsi" w:cs="Arial"/>
          <w:i/>
          <w:iCs/>
          <w:sz w:val="22"/>
          <w:szCs w:val="22"/>
        </w:rPr>
      </w:pPr>
    </w:p>
    <w:p w:rsidR="006749FA" w:rsidRPr="00A3187F" w:rsidRDefault="006749FA" w:rsidP="006749FA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Mots Clés [5]</w:t>
      </w:r>
    </w:p>
    <w:p w:rsidR="006749FA" w:rsidRPr="00A3187F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6749FA">
      <w:pPr>
        <w:rPr>
          <w:rFonts w:asciiTheme="minorHAnsi" w:hAnsiTheme="minorHAnsi" w:cs="Arial"/>
          <w:sz w:val="22"/>
          <w:szCs w:val="22"/>
        </w:rPr>
      </w:pPr>
    </w:p>
    <w:p w:rsidR="006749FA" w:rsidRPr="00A3187F" w:rsidRDefault="006749FA" w:rsidP="006749FA">
      <w:pPr>
        <w:rPr>
          <w:rFonts w:asciiTheme="minorHAnsi" w:hAnsiTheme="minorHAnsi" w:cs="Arial"/>
          <w:sz w:val="22"/>
          <w:szCs w:val="22"/>
        </w:rPr>
      </w:pPr>
    </w:p>
    <w:p w:rsidR="006749FA" w:rsidRPr="00A3187F" w:rsidRDefault="006749FA" w:rsidP="006749FA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Rationnel (contexte et hypothèses)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 w:rsidR="003609AD" w:rsidRPr="00A3187F">
        <w:rPr>
          <w:rFonts w:asciiTheme="minorHAnsi" w:hAnsiTheme="minorHAnsi" w:cs="Arial"/>
          <w:i/>
          <w:iCs/>
          <w:sz w:val="22"/>
          <w:szCs w:val="22"/>
        </w:rPr>
        <w:t>2240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609AD" w:rsidRPr="00A3187F">
        <w:rPr>
          <w:rFonts w:asciiTheme="minorHAnsi" w:hAnsiTheme="minorHAnsi" w:cs="Arial"/>
          <w:i/>
          <w:iCs/>
          <w:sz w:val="22"/>
          <w:szCs w:val="22"/>
        </w:rPr>
        <w:t>caractères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6749F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749FA" w:rsidRPr="00A3187F" w:rsidRDefault="006749FA" w:rsidP="006749FA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Originalité et Caractère Innovant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 w:rsidR="003609AD" w:rsidRPr="00A3187F">
        <w:rPr>
          <w:rFonts w:asciiTheme="minorHAnsi" w:hAnsiTheme="minorHAnsi" w:cs="Arial"/>
          <w:i/>
          <w:iCs/>
          <w:sz w:val="22"/>
          <w:szCs w:val="22"/>
        </w:rPr>
        <w:t>1120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609AD" w:rsidRPr="00A3187F">
        <w:rPr>
          <w:rFonts w:asciiTheme="minorHAnsi" w:hAnsiTheme="minorHAnsi" w:cs="Arial"/>
          <w:i/>
          <w:iCs/>
          <w:sz w:val="22"/>
          <w:szCs w:val="22"/>
        </w:rPr>
        <w:t>caractères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] :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6749FA">
      <w:pPr>
        <w:rPr>
          <w:rFonts w:asciiTheme="minorHAnsi" w:hAnsiTheme="minorHAnsi" w:cs="Arial"/>
          <w:sz w:val="22"/>
          <w:szCs w:val="22"/>
        </w:rPr>
      </w:pPr>
    </w:p>
    <w:p w:rsidR="006749FA" w:rsidRPr="00A3187F" w:rsidRDefault="003609AD" w:rsidP="006749FA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Description des bénéfices attendus pour les patients et / ou pour la santé publique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[max. 2240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A3187F" w:rsidRDefault="006749FA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6749FA" w:rsidRPr="00A3187F" w:rsidRDefault="006749FA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094C29" w:rsidRPr="00A3187F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Objet de la Recherche </w:t>
      </w:r>
    </w:p>
    <w:p w:rsidR="00094C29" w:rsidRPr="00A3187F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Technologies de santé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Médicaments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Dispositif médical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Acte RIHN 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Organisation du système de soins (incluant les services de santé)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Autre 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Aucune</w:t>
      </w:r>
    </w:p>
    <w:p w:rsidR="00094C29" w:rsidRPr="00A3187F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</w:p>
    <w:p w:rsidR="00094C29" w:rsidRPr="00A3187F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Préciser lequel ou lesquels</w:t>
      </w:r>
      <w:r w:rsidR="00387977"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387977" w:rsidRPr="00A3187F">
        <w:rPr>
          <w:rFonts w:asciiTheme="minorHAnsi" w:hAnsiTheme="minorHAnsi" w:cs="Arial"/>
          <w:i/>
          <w:iCs/>
          <w:sz w:val="22"/>
          <w:szCs w:val="22"/>
        </w:rPr>
        <w:t>[max. 310 caractères]</w:t>
      </w:r>
      <w:r w:rsidR="00387977"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A3187F" w:rsidRDefault="00094C29" w:rsidP="00094C29">
      <w:pPr>
        <w:rPr>
          <w:rFonts w:asciiTheme="minorHAnsi" w:hAnsiTheme="minorHAnsi" w:cs="Arial"/>
          <w:bCs/>
          <w:sz w:val="22"/>
          <w:szCs w:val="22"/>
        </w:rPr>
      </w:pPr>
    </w:p>
    <w:p w:rsidR="00094C29" w:rsidRPr="00A3187F" w:rsidRDefault="00387977" w:rsidP="00094C2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Dispositif médical, le cas échéant, </w:t>
      </w:r>
      <w:r w:rsidR="00094C29" w:rsidRPr="00A3187F">
        <w:rPr>
          <w:rFonts w:asciiTheme="minorHAnsi" w:hAnsiTheme="minorHAnsi" w:cs="Arial"/>
          <w:iCs/>
          <w:sz w:val="22"/>
          <w:szCs w:val="22"/>
        </w:rPr>
        <w:t xml:space="preserve">date du marquage CE : </w:t>
      </w:r>
      <w:r w:rsidR="00094C29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C29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94C29" w:rsidRPr="00A3187F">
        <w:rPr>
          <w:rFonts w:asciiTheme="minorHAnsi" w:hAnsiTheme="minorHAnsi" w:cs="Arial"/>
          <w:sz w:val="22"/>
          <w:szCs w:val="22"/>
        </w:rPr>
      </w:r>
      <w:r w:rsidR="00094C29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Pr="00A3187F" w:rsidRDefault="00387977" w:rsidP="00094C29">
      <w:pPr>
        <w:rPr>
          <w:rFonts w:asciiTheme="minorHAnsi" w:hAnsiTheme="minorHAnsi" w:cs="Arial"/>
          <w:sz w:val="22"/>
          <w:szCs w:val="22"/>
        </w:rPr>
      </w:pPr>
    </w:p>
    <w:p w:rsidR="00094C29" w:rsidRPr="00A3187F" w:rsidRDefault="00387977" w:rsidP="00387977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Médicament, </w:t>
      </w:r>
      <w:r w:rsidRPr="00A3187F">
        <w:rPr>
          <w:rFonts w:asciiTheme="minorHAnsi" w:hAnsiTheme="minorHAnsi" w:cs="Arial"/>
          <w:iCs/>
          <w:sz w:val="22"/>
          <w:szCs w:val="22"/>
        </w:rPr>
        <w:t>le cas échéant,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094C29" w:rsidRPr="00A3187F">
        <w:rPr>
          <w:rFonts w:asciiTheme="minorHAnsi" w:hAnsiTheme="minorHAnsi" w:cs="Arial"/>
          <w:iCs/>
          <w:sz w:val="22"/>
          <w:szCs w:val="22"/>
        </w:rPr>
        <w:t>date Autorisation de Mise sur le Marché</w:t>
      </w:r>
      <w:r w:rsidR="00094C29"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="00094C29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C29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94C29" w:rsidRPr="00A3187F">
        <w:rPr>
          <w:rFonts w:asciiTheme="minorHAnsi" w:hAnsiTheme="minorHAnsi" w:cs="Arial"/>
          <w:sz w:val="22"/>
          <w:szCs w:val="22"/>
        </w:rPr>
      </w:r>
      <w:r w:rsidR="00094C29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t> </w:t>
      </w:r>
      <w:r w:rsidR="00094C29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Pr="00A3187F" w:rsidRDefault="00387977" w:rsidP="00387977">
      <w:pPr>
        <w:rPr>
          <w:rFonts w:asciiTheme="minorHAnsi" w:hAnsiTheme="minorHAnsi" w:cs="Arial"/>
          <w:sz w:val="22"/>
          <w:szCs w:val="22"/>
        </w:rPr>
      </w:pPr>
    </w:p>
    <w:p w:rsidR="00094C29" w:rsidRPr="00A3187F" w:rsidRDefault="00387977" w:rsidP="00094C29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RIHN : le cas échéant, code acte et libellé 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A3187F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87977" w:rsidRPr="00A3187F" w:rsidRDefault="00387977" w:rsidP="00387977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Phase ou équivalent pour les dispositifs médicaux :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I / Pilote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II / </w:t>
      </w:r>
      <w:proofErr w:type="spellStart"/>
      <w:r w:rsidRPr="00A3187F">
        <w:rPr>
          <w:rFonts w:asciiTheme="minorHAnsi" w:hAnsiTheme="minorHAnsi" w:cs="Arial"/>
          <w:iCs/>
          <w:sz w:val="22"/>
          <w:szCs w:val="22"/>
        </w:rPr>
        <w:t>Feasibility</w:t>
      </w:r>
      <w:proofErr w:type="spellEnd"/>
      <w:r w:rsidRPr="00A3187F"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I/II  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III / </w:t>
      </w:r>
      <w:proofErr w:type="spellStart"/>
      <w:r w:rsidRPr="00A3187F">
        <w:rPr>
          <w:rFonts w:asciiTheme="minorHAnsi" w:hAnsiTheme="minorHAnsi" w:cs="Arial"/>
          <w:iCs/>
          <w:sz w:val="22"/>
          <w:szCs w:val="22"/>
        </w:rPr>
        <w:t>Pivotal</w:t>
      </w:r>
      <w:proofErr w:type="spellEnd"/>
      <w:r w:rsidRPr="00A3187F"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IV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 applicable</w:t>
      </w:r>
    </w:p>
    <w:p w:rsidR="00387977" w:rsidRPr="00A3187F" w:rsidRDefault="00387977" w:rsidP="00387977">
      <w:pPr>
        <w:rPr>
          <w:rFonts w:asciiTheme="minorHAnsi" w:hAnsiTheme="minorHAnsi" w:cs="Arial"/>
          <w:iCs/>
          <w:sz w:val="22"/>
          <w:szCs w:val="22"/>
        </w:rPr>
      </w:pPr>
    </w:p>
    <w:p w:rsidR="00387977" w:rsidRPr="00A3187F" w:rsidRDefault="00387977" w:rsidP="00387977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Si non applicable, justifier votre choix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[max. 450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Pr="00A3187F" w:rsidRDefault="00387977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87977" w:rsidRPr="00A3187F" w:rsidRDefault="00387977" w:rsidP="00387977">
      <w:pPr>
        <w:autoSpaceDE w:val="0"/>
        <w:autoSpaceDN w:val="0"/>
        <w:adjustRightInd w:val="0"/>
        <w:jc w:val="left"/>
        <w:rPr>
          <w:rFonts w:asciiTheme="minorHAnsi" w:hAnsiTheme="minorHAnsi" w:cs="Tahoma"/>
          <w:color w:val="000000"/>
          <w:sz w:val="20"/>
          <w:szCs w:val="20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TRL - Niveau de maturité de la technologie de santé :</w:t>
      </w:r>
      <w:r w:rsidRPr="00A3187F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</w:t>
      </w:r>
      <w:r w:rsidRPr="00A3187F">
        <w:rPr>
          <w:rFonts w:asciiTheme="minorHAnsi" w:hAnsiTheme="minorHAnsi" w:cs="Tahoma"/>
          <w:i/>
          <w:iCs/>
          <w:color w:val="000000"/>
          <w:sz w:val="20"/>
          <w:szCs w:val="20"/>
        </w:rPr>
        <w:t>1 chiffre 1 lettre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]</w:t>
      </w:r>
      <w:r w:rsidRPr="00A3187F">
        <w:rPr>
          <w:rStyle w:val="Appelnotedebasdep"/>
          <w:rFonts w:asciiTheme="minorHAnsi" w:hAnsiTheme="minorHAnsi" w:cs="Arial"/>
          <w:i/>
          <w:iCs/>
          <w:sz w:val="22"/>
          <w:szCs w:val="22"/>
        </w:rPr>
        <w:footnoteReference w:id="2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Pr="00A3187F" w:rsidRDefault="00387977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87977" w:rsidRPr="00A3187F" w:rsidRDefault="00387977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4C29" w:rsidRPr="00A3187F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Objectif Principal</w:t>
      </w:r>
    </w:p>
    <w:p w:rsidR="001A0797" w:rsidRPr="00A3187F" w:rsidRDefault="001A0797" w:rsidP="001A0797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Type d’objectif principal (1) [Cocher] :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Description d’hypothèses 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Faisabilité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Tolérance </w:t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Efficacité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Sécurité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Efficience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Impact budgétaire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Organisation de l’offre de soins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Autre</w:t>
      </w:r>
    </w:p>
    <w:p w:rsidR="001A0797" w:rsidRPr="00A3187F" w:rsidRDefault="001A0797" w:rsidP="001A0797">
      <w:pPr>
        <w:rPr>
          <w:rFonts w:asciiTheme="minorHAnsi" w:hAnsiTheme="minorHAnsi" w:cs="Arial"/>
          <w:iCs/>
          <w:sz w:val="22"/>
          <w:szCs w:val="22"/>
        </w:rPr>
      </w:pPr>
    </w:p>
    <w:p w:rsidR="001A0797" w:rsidRPr="00A3187F" w:rsidRDefault="001A0797" w:rsidP="001A0797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Type d’objectif principal (2) [Cocher] :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Etiologie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Lien de c</w:t>
      </w:r>
      <w:r w:rsidRPr="00A3187F">
        <w:rPr>
          <w:rFonts w:asciiTheme="minorHAnsi" w:hAnsiTheme="minorHAnsi" w:cs="Arial"/>
          <w:iCs/>
          <w:sz w:val="22"/>
          <w:szCs w:val="22"/>
        </w:rPr>
        <w:t>ausalité</w:t>
      </w:r>
      <w:r w:rsidRPr="00A3187F">
        <w:rPr>
          <w:rStyle w:val="Appelnotedebasdep"/>
          <w:rFonts w:asciiTheme="minorHAnsi" w:hAnsiTheme="minorHAnsi" w:cs="Arial"/>
          <w:b/>
          <w:bCs/>
          <w:sz w:val="22"/>
          <w:szCs w:val="22"/>
        </w:rPr>
        <w:footnoteReference w:id="3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Diagnostic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Pronostic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Thérapeutique (impact sur des critères de jugement cliniques "durs"</w:t>
      </w:r>
      <w:r w:rsidRPr="00A3187F">
        <w:rPr>
          <w:rStyle w:val="Appelnotedebasdep"/>
          <w:rFonts w:asciiTheme="minorHAnsi" w:hAnsiTheme="minorHAnsi" w:cs="Arial"/>
          <w:b/>
          <w:bCs/>
          <w:sz w:val="22"/>
          <w:szCs w:val="22"/>
          <w:lang w:val="en-US"/>
        </w:rPr>
        <w:footnoteReference w:id="4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)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Thérapeutique (impact sur des critères de jugement intermédiaires</w:t>
      </w:r>
      <w:r w:rsidRPr="00A3187F">
        <w:rPr>
          <w:rStyle w:val="Appelnotedebasdep"/>
          <w:rFonts w:asciiTheme="minorHAnsi" w:hAnsiTheme="minorHAnsi" w:cs="Arial"/>
          <w:b/>
          <w:bCs/>
          <w:sz w:val="22"/>
          <w:szCs w:val="22"/>
          <w:lang w:val="en-US"/>
        </w:rPr>
        <w:footnoteReference w:id="5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) </w:t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Observance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Pratique courante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Recherche qualitative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Autre</w:t>
      </w:r>
    </w:p>
    <w:p w:rsidR="00E441AE" w:rsidRPr="00A3187F" w:rsidRDefault="00E441AE" w:rsidP="00094C29">
      <w:pPr>
        <w:rPr>
          <w:rFonts w:asciiTheme="minorHAnsi" w:hAnsiTheme="minorHAnsi" w:cs="Arial"/>
          <w:iCs/>
          <w:sz w:val="22"/>
          <w:szCs w:val="22"/>
        </w:rPr>
      </w:pPr>
    </w:p>
    <w:p w:rsidR="00094C29" w:rsidRPr="00A3187F" w:rsidRDefault="001A0797" w:rsidP="00094C2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Description objectif principal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094C29" w:rsidRPr="00A3187F">
        <w:rPr>
          <w:rFonts w:asciiTheme="minorHAnsi" w:hAnsiTheme="minorHAnsi" w:cs="Arial"/>
          <w:i/>
          <w:iCs/>
          <w:sz w:val="22"/>
          <w:szCs w:val="22"/>
        </w:rPr>
        <w:t xml:space="preserve">[max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340 caractères</w:t>
      </w:r>
      <w:r w:rsidR="00094C29" w:rsidRPr="00A3187F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A3187F" w:rsidRDefault="00094C29" w:rsidP="00094C29">
      <w:pPr>
        <w:rPr>
          <w:rFonts w:asciiTheme="minorHAnsi" w:hAnsiTheme="minorHAnsi" w:cs="Arial"/>
          <w:sz w:val="22"/>
          <w:szCs w:val="22"/>
        </w:rPr>
      </w:pPr>
    </w:p>
    <w:p w:rsidR="00094C29" w:rsidRPr="00A3187F" w:rsidRDefault="00094C29" w:rsidP="001A0797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Objectifs Secondaires</w:t>
      </w:r>
    </w:p>
    <w:p w:rsidR="001A0797" w:rsidRPr="00A3187F" w:rsidRDefault="001A0797" w:rsidP="001A0797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Description objectifs secondaires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[max 1120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1A0797" w:rsidRPr="00A3187F" w:rsidRDefault="001A0797" w:rsidP="001A0797">
      <w:pPr>
        <w:rPr>
          <w:rFonts w:asciiTheme="minorHAnsi" w:hAnsiTheme="minorHAnsi" w:cs="Arial"/>
          <w:sz w:val="22"/>
          <w:szCs w:val="22"/>
        </w:rPr>
      </w:pPr>
    </w:p>
    <w:p w:rsidR="00356D51" w:rsidRPr="00A3187F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Critère d'évaluation </w:t>
      </w:r>
    </w:p>
    <w:p w:rsidR="00356D51" w:rsidRPr="00A3187F" w:rsidRDefault="00356D51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4C29" w:rsidRPr="00A3187F" w:rsidRDefault="00356D51" w:rsidP="00094C2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Critère d’évaluation </w:t>
      </w:r>
      <w:r w:rsidR="00094C29" w:rsidRPr="00A3187F">
        <w:rPr>
          <w:rFonts w:asciiTheme="minorHAnsi" w:hAnsiTheme="minorHAnsi" w:cs="Arial"/>
          <w:bCs/>
          <w:sz w:val="22"/>
          <w:szCs w:val="22"/>
        </w:rPr>
        <w:t>principal (en lien avec l’objectif principal)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[max 340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A3187F" w:rsidRDefault="00094C29" w:rsidP="00094C29">
      <w:pPr>
        <w:rPr>
          <w:rFonts w:asciiTheme="minorHAnsi" w:hAnsiTheme="minorHAnsi" w:cs="Arial"/>
          <w:i/>
          <w:iCs/>
          <w:sz w:val="22"/>
          <w:szCs w:val="22"/>
        </w:rPr>
      </w:pPr>
    </w:p>
    <w:p w:rsidR="00356D51" w:rsidRPr="00A3187F" w:rsidRDefault="00356D51" w:rsidP="00356D51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Critères d’évaluation secondaires (en lien avec les objectifs secondaires)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[max 1120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56D51" w:rsidRPr="00A3187F" w:rsidRDefault="00356D51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4C29" w:rsidRPr="00A3187F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Population d’étude</w:t>
      </w:r>
    </w:p>
    <w:p w:rsidR="00356D51" w:rsidRPr="00A3187F" w:rsidRDefault="00356D51" w:rsidP="00094C29">
      <w:pPr>
        <w:rPr>
          <w:rFonts w:asciiTheme="minorHAnsi" w:hAnsiTheme="minorHAnsi" w:cs="Arial"/>
          <w:iCs/>
          <w:sz w:val="22"/>
          <w:szCs w:val="22"/>
        </w:rPr>
      </w:pPr>
    </w:p>
    <w:p w:rsidR="00356D51" w:rsidRPr="00A3187F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Principaux critères d’inclusion</w:t>
      </w:r>
      <w:r w:rsidR="00356D51" w:rsidRPr="00A3187F">
        <w:rPr>
          <w:rFonts w:asciiTheme="minorHAnsi" w:hAnsiTheme="minorHAnsi" w:cs="Arial"/>
          <w:iCs/>
          <w:sz w:val="22"/>
          <w:szCs w:val="22"/>
        </w:rPr>
        <w:t> :</w:t>
      </w:r>
      <w:r w:rsidR="00356D51"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356D51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6D51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56D51" w:rsidRPr="00A3187F">
        <w:rPr>
          <w:rFonts w:asciiTheme="minorHAnsi" w:hAnsiTheme="minorHAnsi" w:cs="Arial"/>
          <w:sz w:val="22"/>
          <w:szCs w:val="22"/>
        </w:rPr>
      </w:r>
      <w:r w:rsidR="00356D51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A3187F" w:rsidRDefault="00094C29" w:rsidP="00356D51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094C29" w:rsidRPr="00A3187F" w:rsidRDefault="00094C29" w:rsidP="00094C29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Principaux critères de non inclusion : </w:t>
      </w:r>
      <w:r w:rsidR="00356D51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6D51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56D51" w:rsidRPr="00A3187F">
        <w:rPr>
          <w:rFonts w:asciiTheme="minorHAnsi" w:hAnsiTheme="minorHAnsi" w:cs="Arial"/>
          <w:sz w:val="22"/>
          <w:szCs w:val="22"/>
        </w:rPr>
      </w:r>
      <w:r w:rsidR="00356D51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t> </w:t>
      </w:r>
      <w:r w:rsidR="00356D51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56D51" w:rsidRPr="00A3187F" w:rsidRDefault="00356D51" w:rsidP="00094C29">
      <w:pPr>
        <w:rPr>
          <w:rFonts w:asciiTheme="minorHAnsi" w:hAnsiTheme="minorHAnsi" w:cs="Arial"/>
          <w:sz w:val="22"/>
          <w:szCs w:val="22"/>
        </w:rPr>
      </w:pPr>
    </w:p>
    <w:p w:rsidR="00094C29" w:rsidRPr="00A3187F" w:rsidRDefault="00094C29" w:rsidP="00094C29">
      <w:pPr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6749FA" w:rsidRPr="00A3187F" w:rsidRDefault="006749FA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356D51" w:rsidRPr="00A3187F" w:rsidRDefault="00356D51" w:rsidP="00356D51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METHODOLOGIE ET INCLUSIONS</w:t>
      </w:r>
    </w:p>
    <w:p w:rsidR="00094C29" w:rsidRPr="00A3187F" w:rsidRDefault="00094C29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094C29" w:rsidRPr="00A3187F" w:rsidRDefault="00875A5E" w:rsidP="004B5A42">
      <w:pPr>
        <w:rPr>
          <w:rFonts w:asciiTheme="minorHAnsi" w:hAnsiTheme="minorHAnsi" w:cs="Arial"/>
          <w:b/>
          <w:iCs/>
          <w:sz w:val="22"/>
          <w:szCs w:val="22"/>
        </w:rPr>
      </w:pPr>
      <w:proofErr w:type="spellStart"/>
      <w:r w:rsidRPr="00A3187F">
        <w:rPr>
          <w:rFonts w:asciiTheme="minorHAnsi" w:hAnsiTheme="minorHAnsi" w:cs="Arial"/>
          <w:b/>
          <w:iCs/>
          <w:sz w:val="22"/>
          <w:szCs w:val="22"/>
        </w:rPr>
        <w:t>Méthodologiste</w:t>
      </w:r>
      <w:proofErr w:type="spellEnd"/>
    </w:p>
    <w:p w:rsidR="00875A5E" w:rsidRPr="00A3187F" w:rsidRDefault="00875A5E" w:rsidP="004B5A42">
      <w:pPr>
        <w:rPr>
          <w:rFonts w:asciiTheme="minorHAnsi" w:hAnsiTheme="minorHAnsi" w:cs="Arial"/>
          <w:b/>
          <w:iCs/>
          <w:sz w:val="22"/>
          <w:szCs w:val="22"/>
        </w:rPr>
      </w:pPr>
    </w:p>
    <w:p w:rsidR="00875A5E" w:rsidRPr="00A3187F" w:rsidRDefault="00875A5E" w:rsidP="00875A5E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Civilité :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A3187F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Nom </w:t>
      </w:r>
      <w:r w:rsidRPr="00A3187F">
        <w:rPr>
          <w:rFonts w:asciiTheme="minorHAnsi" w:hAnsiTheme="minorHAnsi" w:cs="Arial"/>
          <w:sz w:val="22"/>
          <w:szCs w:val="22"/>
        </w:rPr>
        <w:t xml:space="preserve">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A3187F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Prénom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A3187F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Ville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A3187F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A3187F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Email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A3187F" w:rsidRDefault="00875A5E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875A5E" w:rsidRPr="00A3187F" w:rsidRDefault="00875A5E" w:rsidP="00875A5E">
      <w:pPr>
        <w:rPr>
          <w:rFonts w:asciiTheme="minorHAnsi" w:hAnsiTheme="minorHAnsi" w:cs="Arial"/>
          <w:b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Méthodologie du projet</w:t>
      </w:r>
    </w:p>
    <w:p w:rsidR="00875A5E" w:rsidRPr="00A3187F" w:rsidRDefault="00875A5E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875A5E" w:rsidRPr="00A3187F" w:rsidRDefault="00875A5E" w:rsidP="00875A5E">
      <w:pPr>
        <w:jc w:val="left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Plan expérimental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[Cocher] : </w:t>
      </w:r>
    </w:p>
    <w:p w:rsidR="00875A5E" w:rsidRPr="00A3187F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Essai de phase précoce (phase I, I/II, ou II) </w:t>
      </w:r>
      <w:proofErr w:type="spellStart"/>
      <w:r w:rsidRPr="00A3187F">
        <w:rPr>
          <w:rFonts w:asciiTheme="minorHAnsi" w:hAnsiTheme="minorHAnsi" w:cs="Arial"/>
          <w:i/>
          <w:iCs/>
          <w:sz w:val="22"/>
          <w:szCs w:val="22"/>
        </w:rPr>
        <w:t>fréquentiste</w:t>
      </w:r>
      <w:proofErr w:type="spellEnd"/>
    </w:p>
    <w:p w:rsidR="00875A5E" w:rsidRPr="00A3187F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Essai de phase précoce (phase I, I/II, ou II) bayésien</w:t>
      </w:r>
    </w:p>
    <w:p w:rsidR="00875A5E" w:rsidRPr="00A3187F" w:rsidRDefault="00D958DA" w:rsidP="00875A5E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Essai de supériorité contrôlé randomisé en bras parallèles</w:t>
      </w:r>
    </w:p>
    <w:p w:rsidR="00D958DA" w:rsidRPr="00A3187F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Essai de non-infériorité</w:t>
      </w:r>
    </w:p>
    <w:p w:rsidR="00D958DA" w:rsidRPr="00A3187F" w:rsidRDefault="00D958DA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Essai contrôlé randomisé en cross-over (y compris n-of-one trials)</w:t>
      </w:r>
    </w:p>
    <w:p w:rsidR="00D958DA" w:rsidRPr="00A3187F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Essai contrôlé randomisé en plan factoriel 2x2</w:t>
      </w:r>
    </w:p>
    <w:p w:rsidR="00D958DA" w:rsidRPr="00A3187F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Essai contrôlé randomisé en grappes (en clusters) (y compris </w:t>
      </w:r>
      <w:proofErr w:type="spellStart"/>
      <w:r w:rsidRPr="00A3187F">
        <w:rPr>
          <w:rFonts w:asciiTheme="minorHAnsi" w:hAnsiTheme="minorHAnsi" w:cs="Arial"/>
          <w:i/>
          <w:iCs/>
          <w:sz w:val="22"/>
          <w:szCs w:val="22"/>
        </w:rPr>
        <w:t>step</w:t>
      </w:r>
      <w:proofErr w:type="spellEnd"/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A3187F">
        <w:rPr>
          <w:rFonts w:asciiTheme="minorHAnsi" w:hAnsiTheme="minorHAnsi" w:cs="Arial"/>
          <w:i/>
          <w:iCs/>
          <w:sz w:val="22"/>
          <w:szCs w:val="22"/>
        </w:rPr>
        <w:t>wedge</w:t>
      </w:r>
      <w:proofErr w:type="spellEnd"/>
      <w:r w:rsidRPr="00A3187F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D958DA" w:rsidRPr="00A3187F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Etude de cohorte </w:t>
      </w:r>
    </w:p>
    <w:p w:rsidR="00D958DA" w:rsidRPr="00A3187F" w:rsidRDefault="00D958DA" w:rsidP="00D958DA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Etude cas-témoins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Etude pragmatique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Etude qualitative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Etude quasi-expérimentale (avant-après, ici-ailleurs, séries </w:t>
      </w:r>
      <w:proofErr w:type="spellStart"/>
      <w:r w:rsidRPr="00A3187F">
        <w:rPr>
          <w:rFonts w:asciiTheme="minorHAnsi" w:hAnsiTheme="minorHAnsi" w:cs="Arial"/>
          <w:i/>
          <w:iCs/>
          <w:sz w:val="22"/>
          <w:szCs w:val="22"/>
        </w:rPr>
        <w:t>chronologiques</w:t>
      </w:r>
      <w:proofErr w:type="gramStart"/>
      <w:r w:rsidRPr="00A3187F">
        <w:rPr>
          <w:rFonts w:asciiTheme="minorHAnsi" w:hAnsiTheme="minorHAnsi" w:cs="Arial"/>
          <w:i/>
          <w:iCs/>
          <w:sz w:val="22"/>
          <w:szCs w:val="22"/>
        </w:rPr>
        <w:t>,etc</w:t>
      </w:r>
      <w:proofErr w:type="spellEnd"/>
      <w:proofErr w:type="gramEnd"/>
      <w:r w:rsidRPr="00A3187F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Etude transversale</w:t>
      </w:r>
    </w:p>
    <w:p w:rsidR="00D958DA" w:rsidRPr="00A3187F" w:rsidRDefault="00D958DA" w:rsidP="00D958DA">
      <w:pPr>
        <w:ind w:left="1416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Etude dans les bases de données médico-administratives (SNDS : SNIIRAM ou PMSI, Entrepôt de données de santé hospitaliers)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Revue systématique/Méta-analyse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Modélisation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Développement ou validation de questionnaires ou échelles</w:t>
      </w:r>
    </w:p>
    <w:p w:rsidR="00D958DA" w:rsidRPr="00A3187F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Développement ou validation de scores pronostiques</w:t>
      </w:r>
    </w:p>
    <w:p w:rsidR="00D958DA" w:rsidRPr="00A3187F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Evaluation des performances diagnostiques</w:t>
      </w:r>
    </w:p>
    <w:p w:rsidR="00875A5E" w:rsidRPr="00A3187F" w:rsidRDefault="00875A5E" w:rsidP="00D958DA">
      <w:pPr>
        <w:ind w:left="1413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958DA" w:rsidRPr="00A3187F">
        <w:rPr>
          <w:rFonts w:asciiTheme="minorHAnsi" w:hAnsiTheme="minorHAnsi" w:cs="Arial"/>
          <w:i/>
          <w:iCs/>
          <w:sz w:val="22"/>
          <w:szCs w:val="22"/>
        </w:rPr>
        <w:t xml:space="preserve">Approche statistique complexe (analyses intermédiaires, approche bayésienne, intelligence artificielle, « </w:t>
      </w:r>
      <w:proofErr w:type="spellStart"/>
      <w:r w:rsidR="00D958DA" w:rsidRPr="00A3187F">
        <w:rPr>
          <w:rFonts w:asciiTheme="minorHAnsi" w:hAnsiTheme="minorHAnsi" w:cs="Arial"/>
          <w:i/>
          <w:iCs/>
          <w:sz w:val="22"/>
          <w:szCs w:val="22"/>
        </w:rPr>
        <w:t>omics</w:t>
      </w:r>
      <w:proofErr w:type="spellEnd"/>
      <w:r w:rsidR="00D958DA" w:rsidRPr="00A3187F">
        <w:rPr>
          <w:rFonts w:asciiTheme="minorHAnsi" w:hAnsiTheme="minorHAnsi" w:cs="Arial"/>
          <w:i/>
          <w:iCs/>
          <w:sz w:val="22"/>
          <w:szCs w:val="22"/>
        </w:rPr>
        <w:t xml:space="preserve"> », incluant analyse du </w:t>
      </w:r>
      <w:proofErr w:type="spellStart"/>
      <w:r w:rsidR="00D958DA" w:rsidRPr="00A3187F">
        <w:rPr>
          <w:rFonts w:asciiTheme="minorHAnsi" w:hAnsiTheme="minorHAnsi" w:cs="Arial"/>
          <w:i/>
          <w:iCs/>
          <w:sz w:val="22"/>
          <w:szCs w:val="22"/>
        </w:rPr>
        <w:t>microbiote</w:t>
      </w:r>
      <w:proofErr w:type="spellEnd"/>
      <w:r w:rsidR="00D958DA" w:rsidRPr="00A3187F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="00D958DA" w:rsidRPr="00A3187F">
        <w:rPr>
          <w:rFonts w:asciiTheme="minorHAnsi" w:hAnsiTheme="minorHAnsi" w:cs="Arial"/>
          <w:i/>
          <w:iCs/>
          <w:sz w:val="22"/>
          <w:szCs w:val="22"/>
        </w:rPr>
        <w:t>etc</w:t>
      </w:r>
      <w:proofErr w:type="spellEnd"/>
      <w:r w:rsidR="00D958DA" w:rsidRPr="00A3187F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875A5E" w:rsidRPr="00A3187F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Série de cas </w:t>
      </w:r>
    </w:p>
    <w:p w:rsidR="00875A5E" w:rsidRPr="00A3187F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Autre</w:t>
      </w:r>
    </w:p>
    <w:p w:rsidR="00875A5E" w:rsidRPr="00A3187F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875A5E" w:rsidRPr="00A3187F" w:rsidRDefault="002C1AA4" w:rsidP="00875A5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Si autre, p</w:t>
      </w:r>
      <w:r w:rsidR="00875A5E" w:rsidRPr="00A3187F">
        <w:rPr>
          <w:rFonts w:asciiTheme="minorHAnsi" w:hAnsiTheme="minorHAnsi" w:cs="Arial"/>
          <w:iCs/>
          <w:sz w:val="22"/>
          <w:szCs w:val="22"/>
        </w:rPr>
        <w:t>réciser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[</w:t>
      </w:r>
      <w:r w:rsidR="00875A5E" w:rsidRPr="00A3187F">
        <w:rPr>
          <w:rFonts w:asciiTheme="minorHAnsi" w:hAnsiTheme="minorHAnsi" w:cs="Arial"/>
          <w:i/>
          <w:iCs/>
          <w:sz w:val="22"/>
          <w:szCs w:val="22"/>
        </w:rPr>
        <w:t>max 320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0 caractères</w:t>
      </w:r>
      <w:r w:rsidR="00875A5E" w:rsidRPr="00A3187F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2C1AA4" w:rsidRPr="00A3187F" w:rsidRDefault="002C1AA4" w:rsidP="00875A5E">
      <w:pPr>
        <w:rPr>
          <w:rFonts w:asciiTheme="minorHAnsi" w:hAnsiTheme="minorHAnsi" w:cs="Arial"/>
          <w:sz w:val="22"/>
          <w:szCs w:val="22"/>
        </w:rPr>
      </w:pPr>
    </w:p>
    <w:p w:rsidR="0021729E" w:rsidRPr="00A3187F" w:rsidRDefault="00B76B3A">
      <w:pPr>
        <w:jc w:val="left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Description du plan expérimental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 2240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21729E" w:rsidRPr="00A3187F" w:rsidRDefault="0021729E">
      <w:pPr>
        <w:jc w:val="left"/>
        <w:rPr>
          <w:rFonts w:asciiTheme="minorHAnsi" w:hAnsiTheme="minorHAnsi" w:cs="Arial"/>
          <w:sz w:val="22"/>
          <w:szCs w:val="22"/>
        </w:rPr>
      </w:pPr>
    </w:p>
    <w:p w:rsidR="0021729E" w:rsidRPr="00A3187F" w:rsidRDefault="0021729E" w:rsidP="0021729E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Si groupe comparateur : </w:t>
      </w:r>
    </w:p>
    <w:p w:rsidR="0021729E" w:rsidRPr="00A3187F" w:rsidRDefault="0021729E" w:rsidP="0021729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Groupe expérimental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 340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21729E" w:rsidRPr="00A3187F" w:rsidRDefault="0021729E" w:rsidP="0021729E">
      <w:pPr>
        <w:rPr>
          <w:rFonts w:asciiTheme="minorHAnsi" w:hAnsiTheme="minorHAnsi" w:cs="Arial"/>
          <w:sz w:val="22"/>
          <w:szCs w:val="22"/>
        </w:rPr>
      </w:pPr>
    </w:p>
    <w:p w:rsidR="0021729E" w:rsidRPr="00A3187F" w:rsidRDefault="0021729E" w:rsidP="0021729E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Groupe contrôle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 340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572F50" w:rsidRPr="00A3187F" w:rsidRDefault="00572F50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572F50" w:rsidRDefault="00572F50" w:rsidP="00572F50">
      <w:pPr>
        <w:rPr>
          <w:rFonts w:asciiTheme="minorHAnsi" w:hAnsiTheme="minorHAnsi" w:cs="Arial"/>
          <w:b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Inclusions</w:t>
      </w:r>
    </w:p>
    <w:p w:rsidR="009C61AD" w:rsidRDefault="009C61AD" w:rsidP="00572F50">
      <w:pPr>
        <w:rPr>
          <w:rFonts w:asciiTheme="minorHAnsi" w:hAnsiTheme="minorHAnsi" w:cs="Arial"/>
          <w:b/>
          <w:iCs/>
          <w:sz w:val="22"/>
          <w:szCs w:val="22"/>
        </w:rPr>
      </w:pPr>
    </w:p>
    <w:p w:rsidR="009C61AD" w:rsidRDefault="009C61AD" w:rsidP="009C61AD">
      <w:pPr>
        <w:rPr>
          <w:rFonts w:asciiTheme="minorHAnsi" w:hAnsiTheme="minorHAnsi" w:cs="Arial"/>
          <w:sz w:val="22"/>
          <w:szCs w:val="22"/>
        </w:rPr>
      </w:pPr>
      <w:r w:rsidRPr="001A63D9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Nombre prévisionnel de centres d’inclusion (NC) : 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63D9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1A63D9">
        <w:rPr>
          <w:rFonts w:asciiTheme="minorHAnsi" w:hAnsiTheme="minorHAnsi" w:cs="Arial"/>
          <w:sz w:val="22"/>
          <w:szCs w:val="22"/>
          <w:highlight w:val="yellow"/>
        </w:rPr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9C61AD" w:rsidRDefault="009C61AD" w:rsidP="009C61AD">
      <w:pPr>
        <w:rPr>
          <w:rFonts w:asciiTheme="minorHAnsi" w:hAnsiTheme="minorHAnsi" w:cs="Arial"/>
          <w:sz w:val="22"/>
          <w:szCs w:val="22"/>
        </w:rPr>
      </w:pPr>
    </w:p>
    <w:p w:rsidR="009C61AD" w:rsidRPr="009C61AD" w:rsidRDefault="009C61AD" w:rsidP="009C61AD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9C61AD">
        <w:rPr>
          <w:rFonts w:asciiTheme="minorHAnsi" w:hAnsiTheme="minorHAnsi" w:cs="Arial"/>
          <w:b/>
          <w:bCs/>
          <w:sz w:val="22"/>
          <w:szCs w:val="22"/>
          <w:highlight w:val="yellow"/>
        </w:rPr>
        <w:t>Merci de justifier si moins de 3 centres d’inclusion sont prévus</w:t>
      </w: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> :</w:t>
      </w:r>
    </w:p>
    <w:p w:rsidR="008B5ED2" w:rsidRPr="00A3187F" w:rsidRDefault="008B5ED2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8B5ED2" w:rsidRDefault="008B5ED2" w:rsidP="008B5ED2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Le projet comporte-t-il des inclusions ou des participations de patients ?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</w:p>
    <w:p w:rsidR="009C61AD" w:rsidRDefault="009C61AD" w:rsidP="008B5ED2">
      <w:pPr>
        <w:rPr>
          <w:rFonts w:asciiTheme="minorHAnsi" w:hAnsiTheme="minorHAnsi" w:cs="Arial"/>
          <w:iCs/>
          <w:sz w:val="22"/>
          <w:szCs w:val="22"/>
        </w:rPr>
      </w:pPr>
    </w:p>
    <w:p w:rsidR="009C61AD" w:rsidRDefault="009C61AD" w:rsidP="008B5ED2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9C61AD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SI non, </w:t>
      </w: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>m</w:t>
      </w:r>
      <w:r w:rsidRPr="009C61AD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erci de </w:t>
      </w:r>
      <w:r w:rsidRPr="009C61AD">
        <w:rPr>
          <w:rFonts w:asciiTheme="minorHAnsi" w:hAnsiTheme="minorHAnsi" w:cs="Arial"/>
          <w:b/>
          <w:bCs/>
          <w:sz w:val="22"/>
          <w:szCs w:val="22"/>
          <w:highlight w:val="yellow"/>
        </w:rPr>
        <w:t>décrire brièvement les observations réalisées</w:t>
      </w:r>
      <w:r w:rsidR="008459A9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 : </w:t>
      </w:r>
    </w:p>
    <w:p w:rsidR="008459A9" w:rsidRDefault="009C61AD" w:rsidP="008B5ED2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Si oui, dans quel type de structure ces inclusions sont-elles réalisées </w:t>
      </w:r>
    </w:p>
    <w:p w:rsidR="009C61AD" w:rsidRPr="009C61AD" w:rsidRDefault="008459A9" w:rsidP="008B5ED2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iCs/>
          <w:sz w:val="22"/>
          <w:szCs w:val="22"/>
        </w:rPr>
      </w:r>
      <w:r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="009C61AD">
        <w:rPr>
          <w:rFonts w:asciiTheme="minorHAnsi" w:hAnsiTheme="minorHAnsi" w:cs="Arial"/>
          <w:b/>
          <w:bCs/>
          <w:sz w:val="22"/>
          <w:szCs w:val="22"/>
          <w:highlight w:val="yellow"/>
        </w:rPr>
        <w:t>Cabinet libéral</w:t>
      </w: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iCs/>
          <w:sz w:val="22"/>
          <w:szCs w:val="22"/>
        </w:rPr>
      </w:r>
      <w:r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MSP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iCs/>
          <w:sz w:val="22"/>
          <w:szCs w:val="22"/>
        </w:rPr>
      </w:r>
      <w:r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="009C61AD">
        <w:rPr>
          <w:rFonts w:asciiTheme="minorHAnsi" w:hAnsiTheme="minorHAnsi" w:cs="Arial"/>
          <w:b/>
          <w:bCs/>
          <w:sz w:val="22"/>
          <w:szCs w:val="22"/>
          <w:highlight w:val="yellow"/>
        </w:rPr>
        <w:t>hôpital</w:t>
      </w: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iCs/>
          <w:sz w:val="22"/>
          <w:szCs w:val="22"/>
        </w:rPr>
      </w:r>
      <w:r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459A9">
        <w:rPr>
          <w:rFonts w:asciiTheme="minorHAnsi" w:hAnsiTheme="minorHAnsi" w:cs="Arial"/>
          <w:b/>
          <w:bCs/>
          <w:sz w:val="22"/>
          <w:szCs w:val="22"/>
          <w:highlight w:val="yellow"/>
        </w:rPr>
        <w:t>Structure médico-sociale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iCs/>
          <w:sz w:val="22"/>
          <w:szCs w:val="22"/>
        </w:rPr>
      </w:r>
      <w:r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459A9">
        <w:rPr>
          <w:rFonts w:asciiTheme="minorHAnsi" w:hAnsiTheme="minorHAnsi" w:cs="Arial"/>
          <w:b/>
          <w:bCs/>
          <w:sz w:val="22"/>
          <w:szCs w:val="22"/>
          <w:highlight w:val="yellow"/>
        </w:rPr>
        <w:t>Autre</w:t>
      </w: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/ préciser</w:t>
      </w:r>
    </w:p>
    <w:p w:rsidR="008B5ED2" w:rsidRPr="00A3187F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B5ED2" w:rsidRPr="00A3187F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Durée de la participation de chaque sujet ou participant : 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8B5ED2" w:rsidRPr="00A3187F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sz w:val="22"/>
          <w:szCs w:val="22"/>
        </w:rPr>
        <w:t>[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3 chiffres] +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A3187F">
        <w:rPr>
          <w:rFonts w:asciiTheme="minorHAnsi" w:hAnsiTheme="minorHAnsi" w:cs="Arial"/>
          <w:i/>
          <w:iCs/>
          <w:sz w:val="22"/>
          <w:szCs w:val="22"/>
        </w:rPr>
        <w:t>jours</w:t>
      </w:r>
      <w:proofErr w:type="gramEnd"/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mois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années</w:t>
      </w:r>
    </w:p>
    <w:p w:rsidR="008B5ED2" w:rsidRPr="00A3187F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B5ED2" w:rsidRPr="00A3187F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Durée prévisionnelle de Recrutement (DUR) : 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8B5ED2" w:rsidRPr="00A3187F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sz w:val="22"/>
          <w:szCs w:val="22"/>
        </w:rPr>
        <w:t>[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2 chiffres, en mois]</w:t>
      </w:r>
    </w:p>
    <w:p w:rsidR="008B5ED2" w:rsidRPr="00A3187F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8B5ED2" w:rsidRPr="00A3187F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Nombre de sujets / observations prévu(e)s à recruter (NP)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B5ED2" w:rsidRPr="00A3187F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8B5ED2" w:rsidRPr="00A3187F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>Justification de la taille de l’échantillon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[max 2000 caractères]</w:t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B5ED2" w:rsidRPr="00A3187F" w:rsidRDefault="008B5ED2" w:rsidP="008B5ED2">
      <w:pPr>
        <w:rPr>
          <w:rFonts w:asciiTheme="minorHAnsi" w:hAnsiTheme="minorHAnsi" w:cs="Arial"/>
          <w:sz w:val="22"/>
          <w:szCs w:val="22"/>
        </w:rPr>
      </w:pPr>
    </w:p>
    <w:p w:rsidR="008B5ED2" w:rsidRPr="00A3187F" w:rsidRDefault="0094738B" w:rsidP="008B5ED2">
      <w:pPr>
        <w:rPr>
          <w:rFonts w:asciiTheme="minorHAnsi" w:hAnsiTheme="minorHAnsi" w:cs="Arial"/>
          <w:b/>
          <w:sz w:val="22"/>
          <w:szCs w:val="22"/>
        </w:rPr>
      </w:pPr>
      <w:r w:rsidRPr="00A3187F">
        <w:rPr>
          <w:rFonts w:asciiTheme="minorHAnsi" w:hAnsiTheme="minorHAnsi" w:cs="Arial"/>
          <w:b/>
          <w:sz w:val="22"/>
          <w:szCs w:val="22"/>
        </w:rPr>
        <w:t>Nombre de sujet</w:t>
      </w:r>
      <w:r w:rsidR="008B5ED2" w:rsidRPr="00A3187F">
        <w:rPr>
          <w:rFonts w:asciiTheme="minorHAnsi" w:hAnsiTheme="minorHAnsi" w:cs="Arial"/>
          <w:b/>
          <w:sz w:val="22"/>
          <w:szCs w:val="22"/>
        </w:rPr>
        <w:t xml:space="preserve">s / observations à recruter / mois / centre ((NP/DUR)/NC) : </w:t>
      </w:r>
    </w:p>
    <w:p w:rsidR="008B5ED2" w:rsidRPr="00A3187F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="0094738B" w:rsidRPr="00A3187F">
        <w:rPr>
          <w:rFonts w:asciiTheme="minorHAnsi" w:hAnsiTheme="minorHAnsi" w:cs="Arial"/>
          <w:sz w:val="22"/>
          <w:szCs w:val="22"/>
        </w:rPr>
        <w:t xml:space="preserve"> </w:t>
      </w:r>
      <w:r w:rsidR="0094738B" w:rsidRPr="00A3187F">
        <w:rPr>
          <w:rFonts w:asciiTheme="minorHAnsi" w:hAnsiTheme="minorHAnsi" w:cs="Arial"/>
          <w:i/>
          <w:sz w:val="22"/>
          <w:szCs w:val="22"/>
        </w:rPr>
        <w:t>[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2 chiffres</w:t>
      </w:r>
      <w:r w:rsidR="0094738B" w:rsidRPr="00A3187F">
        <w:rPr>
          <w:rFonts w:asciiTheme="minorHAnsi" w:hAnsiTheme="minorHAnsi" w:cs="Arial"/>
          <w:i/>
          <w:iCs/>
          <w:sz w:val="22"/>
          <w:szCs w:val="22"/>
        </w:rPr>
        <w:t>]</w:t>
      </w:r>
    </w:p>
    <w:p w:rsidR="0094738B" w:rsidRPr="00A3187F" w:rsidRDefault="0094738B" w:rsidP="008B5ED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8B5ED2" w:rsidRPr="00A3187F" w:rsidRDefault="008B5ED2" w:rsidP="008B5ED2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>Justification si plus de 2 patients/mois/centre :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94738B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738B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94738B" w:rsidRPr="00A3187F">
        <w:rPr>
          <w:rFonts w:asciiTheme="minorHAnsi" w:hAnsiTheme="minorHAnsi" w:cs="Arial"/>
          <w:sz w:val="22"/>
          <w:szCs w:val="22"/>
        </w:rPr>
      </w:r>
      <w:r w:rsidR="0094738B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94738B" w:rsidRPr="00A3187F">
        <w:rPr>
          <w:rFonts w:asciiTheme="minorHAnsi" w:hAnsiTheme="minorHAnsi" w:cs="Arial"/>
          <w:sz w:val="22"/>
          <w:szCs w:val="22"/>
        </w:rPr>
        <w:t> </w:t>
      </w:r>
      <w:r w:rsidR="0094738B" w:rsidRPr="00A3187F">
        <w:rPr>
          <w:rFonts w:asciiTheme="minorHAnsi" w:hAnsiTheme="minorHAnsi" w:cs="Arial"/>
          <w:sz w:val="22"/>
          <w:szCs w:val="22"/>
        </w:rPr>
        <w:t> </w:t>
      </w:r>
      <w:r w:rsidR="0094738B" w:rsidRPr="00A3187F">
        <w:rPr>
          <w:rFonts w:asciiTheme="minorHAnsi" w:hAnsiTheme="minorHAnsi" w:cs="Arial"/>
          <w:sz w:val="22"/>
          <w:szCs w:val="22"/>
        </w:rPr>
        <w:t> </w:t>
      </w:r>
      <w:r w:rsidR="0094738B" w:rsidRPr="00A3187F">
        <w:rPr>
          <w:rFonts w:asciiTheme="minorHAnsi" w:hAnsiTheme="minorHAnsi" w:cs="Arial"/>
          <w:sz w:val="22"/>
          <w:szCs w:val="22"/>
        </w:rPr>
        <w:t> </w:t>
      </w:r>
      <w:r w:rsidR="0094738B" w:rsidRPr="00A3187F">
        <w:rPr>
          <w:rFonts w:asciiTheme="minorHAnsi" w:hAnsiTheme="minorHAnsi" w:cs="Arial"/>
          <w:sz w:val="22"/>
          <w:szCs w:val="22"/>
        </w:rPr>
        <w:t> </w:t>
      </w:r>
      <w:r w:rsidR="0094738B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8B5ED2" w:rsidRPr="00A3187F" w:rsidRDefault="008B5ED2" w:rsidP="008B5ED2">
      <w:pPr>
        <w:rPr>
          <w:rFonts w:asciiTheme="minorHAnsi" w:hAnsiTheme="minorHAnsi" w:cs="Arial"/>
          <w:sz w:val="22"/>
          <w:szCs w:val="22"/>
        </w:rPr>
      </w:pPr>
    </w:p>
    <w:p w:rsidR="00301118" w:rsidRPr="00A3187F" w:rsidRDefault="00301118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301118" w:rsidRPr="00A3187F" w:rsidRDefault="00301118" w:rsidP="00301118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MEDICO-ECONOMIE</w:t>
      </w:r>
    </w:p>
    <w:p w:rsidR="00301118" w:rsidRPr="00A3187F" w:rsidRDefault="00301118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301118" w:rsidRPr="00A3187F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Analyse Médico-économique </w:t>
      </w:r>
      <w:r w:rsidRPr="00A3187F">
        <w:rPr>
          <w:rFonts w:asciiTheme="minorHAnsi" w:hAnsiTheme="minorHAnsi" w:cs="Arial"/>
          <w:b/>
          <w:bCs/>
          <w:i/>
          <w:sz w:val="22"/>
          <w:szCs w:val="22"/>
        </w:rPr>
        <w:t>[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Cocher]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301118" w:rsidRPr="00A3187F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01118" w:rsidRPr="00A3187F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Un économiste de la santé participe-t-il au projet ?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bCs/>
          <w:sz w:val="22"/>
          <w:szCs w:val="22"/>
        </w:rPr>
      </w:r>
      <w:r w:rsidR="00C037A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Cs/>
          <w:sz w:val="22"/>
          <w:szCs w:val="22"/>
        </w:rPr>
        <w:t>Non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301118" w:rsidRPr="00A3187F" w:rsidRDefault="00301118" w:rsidP="00301118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Si oui, </w:t>
      </w:r>
    </w:p>
    <w:p w:rsidR="00301118" w:rsidRPr="00A3187F" w:rsidRDefault="00301118" w:rsidP="00301118">
      <w:pPr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Civilité :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A3187F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Nom </w:t>
      </w:r>
      <w:r w:rsidRPr="00A3187F">
        <w:rPr>
          <w:rFonts w:asciiTheme="minorHAnsi" w:hAnsiTheme="minorHAnsi" w:cs="Arial"/>
          <w:sz w:val="22"/>
          <w:szCs w:val="22"/>
        </w:rPr>
        <w:t xml:space="preserve">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A3187F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Prénom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A3187F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Ville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A3187F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Téléphone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A3187F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Email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A3187F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01118" w:rsidRPr="00A3187F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Méthode d’analyse médico-économique :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[Cocher]</w:t>
      </w:r>
    </w:p>
    <w:p w:rsidR="00301118" w:rsidRPr="00A3187F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ab/>
      </w:r>
      <w:r w:rsidRPr="00A3187F">
        <w:rPr>
          <w:rFonts w:asciiTheme="minorHAnsi" w:hAnsiTheme="minorHAnsi" w:cs="Arial"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sz w:val="22"/>
          <w:szCs w:val="22"/>
        </w:rPr>
        <w:t>Analyse coût-utilité</w:t>
      </w:r>
    </w:p>
    <w:p w:rsidR="00301118" w:rsidRPr="00A3187F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sz w:val="22"/>
          <w:szCs w:val="22"/>
        </w:rPr>
        <w:t>Analyse coût-efficacité</w:t>
      </w:r>
    </w:p>
    <w:p w:rsidR="00301118" w:rsidRPr="00A3187F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Analyse </w:t>
      </w:r>
      <w:r w:rsidRPr="00A3187F">
        <w:rPr>
          <w:rFonts w:asciiTheme="minorHAnsi" w:hAnsiTheme="minorHAnsi" w:cs="Arial"/>
          <w:i/>
          <w:sz w:val="22"/>
          <w:szCs w:val="22"/>
        </w:rPr>
        <w:t>coût-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bénéfices</w:t>
      </w:r>
    </w:p>
    <w:p w:rsidR="00301118" w:rsidRPr="00A3187F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sz w:val="22"/>
          <w:szCs w:val="22"/>
        </w:rPr>
        <w:t>Analyse d’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impact budgétaire</w:t>
      </w:r>
    </w:p>
    <w:p w:rsidR="00301118" w:rsidRPr="00A3187F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Analyse de minimisation de coûts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301118" w:rsidRPr="00A3187F" w:rsidRDefault="00301118" w:rsidP="00301118">
      <w:pPr>
        <w:ind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Analyse coût-conséquence</w:t>
      </w:r>
    </w:p>
    <w:p w:rsidR="00301118" w:rsidRPr="00A3187F" w:rsidRDefault="00301118" w:rsidP="00301118">
      <w:pPr>
        <w:ind w:firstLine="708"/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Analyse coût de la maladie</w:t>
      </w:r>
    </w:p>
    <w:p w:rsidR="00301118" w:rsidRPr="00A3187F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/>
          <w:iCs/>
          <w:sz w:val="22"/>
          <w:szCs w:val="22"/>
        </w:rPr>
        <w:tab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Autre</w:t>
      </w:r>
    </w:p>
    <w:p w:rsidR="00E33FE1" w:rsidRPr="00A3187F" w:rsidRDefault="00E33FE1" w:rsidP="0030111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01118" w:rsidRPr="00A3187F" w:rsidRDefault="00E33FE1" w:rsidP="00301118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Description de l'analyse médico-économique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01118" w:rsidRPr="00A3187F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2240 caractères</w:t>
      </w:r>
      <w:r w:rsidR="00301118" w:rsidRPr="00A3187F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33FE1" w:rsidRPr="00A3187F" w:rsidRDefault="00E33FE1" w:rsidP="00301118">
      <w:pPr>
        <w:rPr>
          <w:rFonts w:asciiTheme="minorHAnsi" w:hAnsiTheme="minorHAnsi" w:cs="Arial"/>
          <w:sz w:val="22"/>
          <w:szCs w:val="22"/>
        </w:rPr>
      </w:pPr>
    </w:p>
    <w:p w:rsidR="00E33FE1" w:rsidRPr="00A3187F" w:rsidRDefault="00E33FE1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Justification du volet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>médico-économique dans le projet de recherche proposé 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[max. 2000 caractères]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33FE1" w:rsidRPr="00A3187F" w:rsidRDefault="00E33FE1" w:rsidP="00301118">
      <w:pPr>
        <w:rPr>
          <w:rFonts w:asciiTheme="minorHAnsi" w:hAnsiTheme="minorHAnsi" w:cs="Arial"/>
          <w:i/>
          <w:iCs/>
          <w:sz w:val="22"/>
          <w:szCs w:val="22"/>
        </w:rPr>
      </w:pPr>
    </w:p>
    <w:p w:rsidR="00E33FE1" w:rsidRPr="00A3187F" w:rsidRDefault="00E33FE1" w:rsidP="00E33FE1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FINANCEMENT</w:t>
      </w:r>
    </w:p>
    <w:p w:rsidR="0020502E" w:rsidRPr="00A3187F" w:rsidRDefault="0020502E" w:rsidP="0020502E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Niveau approximatif de financement DGOS demandé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[en euros]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:rsidR="0020502E" w:rsidRPr="00A3187F" w:rsidRDefault="0020502E" w:rsidP="0020502E">
      <w:p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2777C" w:rsidRPr="00A3187F" w:rsidRDefault="00C2777C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left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Le projet a-t-il été présenté à un autre financement</w:t>
      </w:r>
      <w:r w:rsidRPr="00A3187F">
        <w:rPr>
          <w:rFonts w:asciiTheme="minorHAnsi" w:hAnsiTheme="minorHAnsi" w:cs="Arial"/>
          <w:sz w:val="22"/>
          <w:szCs w:val="22"/>
        </w:rPr>
        <w:t> :</w:t>
      </w:r>
      <w:r w:rsidRPr="00A3187F">
        <w:rPr>
          <w:rFonts w:asciiTheme="minorHAnsi" w:hAnsiTheme="minorHAnsi" w:cs="Arial"/>
          <w:sz w:val="22"/>
          <w:szCs w:val="22"/>
        </w:rPr>
        <w:tab/>
      </w:r>
      <w:r w:rsidRPr="00A3187F">
        <w:rPr>
          <w:rFonts w:asciiTheme="minorHAnsi" w:hAnsiTheme="minorHAnsi" w:cs="Arial"/>
          <w:sz w:val="22"/>
          <w:szCs w:val="22"/>
        </w:rPr>
        <w:tab/>
        <w:t xml:space="preserve">OUI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sz w:val="22"/>
          <w:szCs w:val="22"/>
        </w:rPr>
        <w:tab/>
        <w:t xml:space="preserve">NON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</w:p>
    <w:p w:rsidR="00C2777C" w:rsidRPr="00A3187F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A3187F" w:rsidRDefault="00613F47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Si OUI, </w:t>
      </w:r>
      <w:r w:rsidR="00C2777C" w:rsidRPr="00A3187F">
        <w:rPr>
          <w:rFonts w:asciiTheme="minorHAnsi" w:hAnsiTheme="minorHAnsi" w:cs="Arial"/>
          <w:sz w:val="22"/>
          <w:szCs w:val="22"/>
        </w:rPr>
        <w:t xml:space="preserve">préciser le financeur et le montant de la demande : </w:t>
      </w:r>
      <w:r w:rsidR="00C2777C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777C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2777C" w:rsidRPr="00A3187F">
        <w:rPr>
          <w:rFonts w:asciiTheme="minorHAnsi" w:hAnsiTheme="minorHAnsi" w:cs="Arial"/>
          <w:sz w:val="22"/>
          <w:szCs w:val="22"/>
        </w:rPr>
      </w:r>
      <w:r w:rsidR="00C2777C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C2777C" w:rsidRPr="00A3187F">
        <w:rPr>
          <w:rFonts w:asciiTheme="minorHAnsi" w:hAnsiTheme="minorHAnsi" w:cs="Arial"/>
          <w:sz w:val="22"/>
          <w:szCs w:val="22"/>
        </w:rPr>
        <w:t> </w:t>
      </w:r>
      <w:r w:rsidR="00C2777C" w:rsidRPr="00A3187F">
        <w:rPr>
          <w:rFonts w:asciiTheme="minorHAnsi" w:hAnsiTheme="minorHAnsi" w:cs="Arial"/>
          <w:sz w:val="22"/>
          <w:szCs w:val="22"/>
        </w:rPr>
        <w:t> </w:t>
      </w:r>
      <w:r w:rsidR="00C2777C" w:rsidRPr="00A3187F">
        <w:rPr>
          <w:rFonts w:asciiTheme="minorHAnsi" w:hAnsiTheme="minorHAnsi" w:cs="Arial"/>
          <w:sz w:val="22"/>
          <w:szCs w:val="22"/>
        </w:rPr>
        <w:t> </w:t>
      </w:r>
      <w:r w:rsidR="00C2777C" w:rsidRPr="00A3187F">
        <w:rPr>
          <w:rFonts w:asciiTheme="minorHAnsi" w:hAnsiTheme="minorHAnsi" w:cs="Arial"/>
          <w:sz w:val="22"/>
          <w:szCs w:val="22"/>
        </w:rPr>
        <w:t> </w:t>
      </w:r>
      <w:r w:rsidR="00C2777C" w:rsidRPr="00A3187F">
        <w:rPr>
          <w:rFonts w:asciiTheme="minorHAnsi" w:hAnsiTheme="minorHAnsi" w:cs="Arial"/>
          <w:sz w:val="22"/>
          <w:szCs w:val="22"/>
        </w:rPr>
        <w:t> </w:t>
      </w:r>
      <w:r w:rsidR="00C2777C"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Pr="00A3187F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trike/>
          <w:sz w:val="22"/>
          <w:szCs w:val="22"/>
        </w:rPr>
      </w:pPr>
    </w:p>
    <w:p w:rsidR="00C2777C" w:rsidRPr="00A3187F" w:rsidRDefault="00613F47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left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L</w:t>
      </w:r>
      <w:r w:rsidR="00C2777C" w:rsidRPr="00A3187F">
        <w:rPr>
          <w:rFonts w:asciiTheme="minorHAnsi" w:hAnsiTheme="minorHAnsi" w:cs="Arial"/>
          <w:b/>
          <w:bCs/>
          <w:sz w:val="22"/>
          <w:szCs w:val="22"/>
        </w:rPr>
        <w:t>e projet a-t-il obtenu un autre financement :</w:t>
      </w:r>
      <w:r w:rsidR="00C2777C" w:rsidRPr="00A3187F">
        <w:rPr>
          <w:rFonts w:asciiTheme="minorHAnsi" w:hAnsiTheme="minorHAnsi" w:cs="Arial"/>
          <w:sz w:val="22"/>
          <w:szCs w:val="22"/>
        </w:rPr>
        <w:tab/>
      </w:r>
      <w:r w:rsidR="00C2777C" w:rsidRPr="00A3187F">
        <w:rPr>
          <w:rFonts w:asciiTheme="minorHAnsi" w:hAnsiTheme="minorHAnsi" w:cs="Arial"/>
          <w:sz w:val="22"/>
          <w:szCs w:val="22"/>
        </w:rPr>
        <w:tab/>
        <w:t xml:space="preserve">OUI </w:t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="00C2777C" w:rsidRPr="00A3187F">
        <w:rPr>
          <w:rFonts w:asciiTheme="minorHAnsi" w:hAnsiTheme="minorHAnsi" w:cs="Arial"/>
          <w:sz w:val="22"/>
          <w:szCs w:val="22"/>
        </w:rPr>
        <w:tab/>
        <w:t xml:space="preserve">NON </w:t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="00C2777C" w:rsidRPr="00A3187F">
        <w:rPr>
          <w:rFonts w:asciiTheme="minorHAnsi" w:hAnsiTheme="minorHAnsi" w:cs="Arial"/>
          <w:sz w:val="22"/>
          <w:szCs w:val="22"/>
        </w:rPr>
        <w:t xml:space="preserve">  </w:t>
      </w:r>
    </w:p>
    <w:p w:rsidR="00C2777C" w:rsidRPr="00A3187F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A3187F" w:rsidRDefault="00613F47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Si OUI, </w:t>
      </w:r>
      <w:r w:rsidR="00C2777C" w:rsidRPr="00A3187F">
        <w:rPr>
          <w:rFonts w:asciiTheme="minorHAnsi" w:hAnsiTheme="minorHAnsi" w:cs="Arial"/>
          <w:sz w:val="22"/>
          <w:szCs w:val="22"/>
        </w:rPr>
        <w:t>Id</w:t>
      </w:r>
      <w:r w:rsidRPr="00A3187F">
        <w:rPr>
          <w:rFonts w:asciiTheme="minorHAnsi" w:hAnsiTheme="minorHAnsi" w:cs="Arial"/>
          <w:sz w:val="22"/>
          <w:szCs w:val="22"/>
        </w:rPr>
        <w:t xml:space="preserve">entité du ou des </w:t>
      </w:r>
      <w:proofErr w:type="spellStart"/>
      <w:r w:rsidRPr="00A3187F">
        <w:rPr>
          <w:rFonts w:asciiTheme="minorHAnsi" w:hAnsiTheme="minorHAnsi" w:cs="Arial"/>
          <w:sz w:val="22"/>
          <w:szCs w:val="22"/>
        </w:rPr>
        <w:t>co</w:t>
      </w:r>
      <w:proofErr w:type="spellEnd"/>
      <w:r w:rsidRPr="00A3187F">
        <w:rPr>
          <w:rFonts w:asciiTheme="minorHAnsi" w:hAnsiTheme="minorHAnsi" w:cs="Arial"/>
          <w:sz w:val="22"/>
          <w:szCs w:val="22"/>
        </w:rPr>
        <w:t>-financeurs et montant du co-financement :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3187F">
        <w:rPr>
          <w:rFonts w:asciiTheme="minorHAnsi" w:hAnsiTheme="minorHAnsi" w:cs="Arial"/>
          <w:sz w:val="22"/>
          <w:szCs w:val="22"/>
        </w:rPr>
        <w:t xml:space="preserve"> </w:t>
      </w:r>
    </w:p>
    <w:p w:rsidR="00C2777C" w:rsidRPr="00A3187F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A3187F" w:rsidRDefault="00C2777C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left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Le projet fait-il l’objet d’un partenariat</w:t>
      </w:r>
      <w:r w:rsidR="00613F47" w:rsidRPr="00A3187F">
        <w:rPr>
          <w:rFonts w:asciiTheme="minorHAnsi" w:hAnsiTheme="minorHAnsi" w:cs="Arial"/>
          <w:sz w:val="22"/>
          <w:szCs w:val="22"/>
        </w:rPr>
        <w:t> :</w:t>
      </w:r>
      <w:r w:rsidRPr="00A3187F">
        <w:rPr>
          <w:rFonts w:asciiTheme="minorHAnsi" w:hAnsiTheme="minorHAnsi" w:cs="Arial"/>
          <w:sz w:val="22"/>
          <w:szCs w:val="22"/>
        </w:rPr>
        <w:t xml:space="preserve"> OUI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sz w:val="22"/>
          <w:szCs w:val="22"/>
        </w:rPr>
        <w:tab/>
        <w:t xml:space="preserve">NON </w:t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</w:p>
    <w:p w:rsidR="00613F47" w:rsidRPr="00A3187F" w:rsidRDefault="00613F47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A3187F" w:rsidRDefault="00613F47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>Si oui, u</w:t>
      </w:r>
      <w:r w:rsidR="00C2777C" w:rsidRPr="00A3187F">
        <w:rPr>
          <w:rFonts w:asciiTheme="minorHAnsi" w:hAnsiTheme="minorHAnsi" w:cs="Arial"/>
          <w:bCs/>
          <w:sz w:val="22"/>
          <w:szCs w:val="22"/>
        </w:rPr>
        <w:t xml:space="preserve">n accord de partenariat a-t-il été signé : </w:t>
      </w:r>
      <w:r w:rsidR="00C2777C" w:rsidRPr="00A3187F">
        <w:rPr>
          <w:rFonts w:asciiTheme="minorHAnsi" w:hAnsiTheme="minorHAnsi" w:cs="Arial"/>
          <w:sz w:val="22"/>
          <w:szCs w:val="22"/>
        </w:rPr>
        <w:t xml:space="preserve">OUI </w:t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  <w:r w:rsidR="00C2777C" w:rsidRPr="00A3187F">
        <w:rPr>
          <w:rFonts w:asciiTheme="minorHAnsi" w:hAnsiTheme="minorHAnsi" w:cs="Arial"/>
          <w:sz w:val="22"/>
          <w:szCs w:val="22"/>
        </w:rPr>
        <w:tab/>
        <w:t xml:space="preserve">NON </w:t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A3187F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C037AA">
        <w:rPr>
          <w:rFonts w:asciiTheme="minorHAnsi" w:hAnsiTheme="minorHAnsi" w:cs="Arial"/>
          <w:iCs/>
          <w:sz w:val="22"/>
          <w:szCs w:val="22"/>
        </w:rPr>
      </w:r>
      <w:r w:rsidR="00C037AA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A3187F">
        <w:rPr>
          <w:rFonts w:asciiTheme="minorHAnsi" w:hAnsiTheme="minorHAnsi" w:cs="Arial"/>
          <w:iCs/>
          <w:sz w:val="22"/>
          <w:szCs w:val="22"/>
        </w:rPr>
        <w:fldChar w:fldCharType="end"/>
      </w:r>
    </w:p>
    <w:p w:rsidR="00613F47" w:rsidRPr="00A3187F" w:rsidRDefault="00C2777C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sz w:val="22"/>
          <w:szCs w:val="22"/>
        </w:rPr>
        <w:t xml:space="preserve">Type de partenariat (financier, mise à disposition de produits, </w:t>
      </w:r>
      <w:proofErr w:type="spellStart"/>
      <w:r w:rsidRPr="00A3187F"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A3187F">
        <w:rPr>
          <w:rFonts w:asciiTheme="minorHAnsi" w:hAnsiTheme="minorHAnsi" w:cs="Arial"/>
          <w:sz w:val="22"/>
          <w:szCs w:val="22"/>
        </w:rPr>
        <w:t xml:space="preserve">) : </w:t>
      </w:r>
      <w:r w:rsidR="00613F47"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47"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13F47" w:rsidRPr="00A3187F">
        <w:rPr>
          <w:rFonts w:asciiTheme="minorHAnsi" w:hAnsiTheme="minorHAnsi" w:cs="Arial"/>
          <w:sz w:val="22"/>
          <w:szCs w:val="22"/>
        </w:rPr>
      </w:r>
      <w:r w:rsidR="00613F47"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="00613F47" w:rsidRPr="00A3187F">
        <w:rPr>
          <w:rFonts w:asciiTheme="minorHAnsi" w:hAnsiTheme="minorHAnsi" w:cs="Arial"/>
          <w:sz w:val="22"/>
          <w:szCs w:val="22"/>
        </w:rPr>
        <w:t> </w:t>
      </w:r>
      <w:r w:rsidR="00613F47" w:rsidRPr="00A3187F">
        <w:rPr>
          <w:rFonts w:asciiTheme="minorHAnsi" w:hAnsiTheme="minorHAnsi" w:cs="Arial"/>
          <w:sz w:val="22"/>
          <w:szCs w:val="22"/>
        </w:rPr>
        <w:t> </w:t>
      </w:r>
      <w:r w:rsidR="00613F47" w:rsidRPr="00A3187F">
        <w:rPr>
          <w:rFonts w:asciiTheme="minorHAnsi" w:hAnsiTheme="minorHAnsi" w:cs="Arial"/>
          <w:sz w:val="22"/>
          <w:szCs w:val="22"/>
        </w:rPr>
        <w:t> </w:t>
      </w:r>
      <w:r w:rsidR="00613F47" w:rsidRPr="00A3187F">
        <w:rPr>
          <w:rFonts w:asciiTheme="minorHAnsi" w:hAnsiTheme="minorHAnsi" w:cs="Arial"/>
          <w:sz w:val="22"/>
          <w:szCs w:val="22"/>
        </w:rPr>
        <w:t> </w:t>
      </w:r>
      <w:r w:rsidR="00613F47" w:rsidRPr="00A3187F">
        <w:rPr>
          <w:rFonts w:asciiTheme="minorHAnsi" w:hAnsiTheme="minorHAnsi" w:cs="Arial"/>
          <w:sz w:val="22"/>
          <w:szCs w:val="22"/>
        </w:rPr>
        <w:t> </w:t>
      </w:r>
      <w:r w:rsidR="00613F47" w:rsidRPr="00A3187F">
        <w:rPr>
          <w:rFonts w:asciiTheme="minorHAnsi" w:hAnsiTheme="minorHAnsi" w:cs="Arial"/>
          <w:sz w:val="22"/>
          <w:szCs w:val="22"/>
        </w:rPr>
        <w:fldChar w:fldCharType="end"/>
      </w:r>
      <w:r w:rsidR="00613F47"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613F47" w:rsidRPr="00A3187F">
        <w:rPr>
          <w:rFonts w:asciiTheme="minorHAnsi" w:hAnsiTheme="minorHAnsi" w:cs="Arial"/>
          <w:sz w:val="22"/>
          <w:szCs w:val="22"/>
        </w:rPr>
        <w:t xml:space="preserve"> </w:t>
      </w:r>
    </w:p>
    <w:p w:rsidR="00613F47" w:rsidRPr="00A3187F" w:rsidRDefault="00613F47" w:rsidP="00613F47">
      <w:pPr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613F47" w:rsidRPr="00A3187F" w:rsidRDefault="00613F47" w:rsidP="00613F47">
      <w:pPr>
        <w:jc w:val="left"/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Autre(s) commentaire(s) d’ordre budgétaire (cofinancement(s) obtenu(s) ou en attente, …) 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Pr="00A3187F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EC79FD" w:rsidRPr="00A3187F" w:rsidRDefault="00EC79FD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EC79FD" w:rsidRPr="00A3187F" w:rsidRDefault="00EC79FD" w:rsidP="00EC79FD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INFORMATIONS POUR LES EVALUATEURS</w:t>
      </w:r>
    </w:p>
    <w:p w:rsidR="00EC79FD" w:rsidRPr="00A3187F" w:rsidRDefault="00EC79FD" w:rsidP="00EC79FD">
      <w:pPr>
        <w:pStyle w:val="Paragraphedeliste"/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Eléments liés à la mise en œuvre :</w:t>
      </w: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459A9" w:rsidRDefault="00EC79FD" w:rsidP="008459A9">
      <w:pPr>
        <w:rPr>
          <w:rFonts w:asciiTheme="minorHAnsi" w:hAnsiTheme="minorHAnsi" w:cs="Arial"/>
          <w:i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Participation d’un réseau de recherche</w:t>
      </w:r>
      <w:r w:rsidR="00C2777C" w:rsidRPr="00A3187F">
        <w:rPr>
          <w:rStyle w:val="Appelnotedebasdep"/>
          <w:rFonts w:asciiTheme="minorHAnsi" w:hAnsiTheme="minorHAnsi" w:cs="Arial"/>
          <w:b/>
          <w:bCs/>
          <w:sz w:val="22"/>
          <w:szCs w:val="22"/>
        </w:rPr>
        <w:footnoteReference w:id="6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[Max 450 caractères]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:rsidR="008459A9" w:rsidRDefault="008459A9" w:rsidP="008459A9">
      <w:pPr>
        <w:rPr>
          <w:rFonts w:asciiTheme="minorHAnsi" w:hAnsiTheme="minorHAnsi" w:cs="Arial"/>
          <w:i/>
          <w:iCs/>
          <w:sz w:val="22"/>
          <w:szCs w:val="22"/>
        </w:rPr>
      </w:pPr>
    </w:p>
    <w:p w:rsidR="008459A9" w:rsidRPr="008459A9" w:rsidRDefault="008459A9" w:rsidP="008459A9">
      <w:pPr>
        <w:rPr>
          <w:rFonts w:asciiTheme="minorHAnsi" w:hAnsiTheme="minorHAnsi" w:cs="Arial"/>
          <w:i/>
          <w:iCs/>
          <w:sz w:val="22"/>
          <w:szCs w:val="22"/>
        </w:rPr>
      </w:pPr>
      <w:bookmarkStart w:id="6" w:name="_GoBack"/>
      <w:bookmarkEnd w:id="6"/>
      <w:r w:rsidRPr="00CB4A51">
        <w:rPr>
          <w:rFonts w:asciiTheme="minorHAnsi" w:hAnsiTheme="minorHAnsi" w:cs="Arial"/>
          <w:b/>
          <w:bCs/>
          <w:sz w:val="22"/>
          <w:szCs w:val="22"/>
          <w:highlight w:val="yellow"/>
        </w:rPr>
        <w:t>Un patient partenaire est-il associé au projet 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 xml:space="preserve">OUI </w:t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instrText xml:space="preserve"> FORMCHECKBOX </w:instrText>
      </w:r>
      <w:r>
        <w:rPr>
          <w:rFonts w:asciiTheme="minorHAnsi" w:hAnsiTheme="minorHAnsi" w:cs="Arial"/>
          <w:iCs/>
          <w:sz w:val="22"/>
          <w:szCs w:val="22"/>
          <w:highlight w:val="yellow"/>
        </w:rPr>
      </w:r>
      <w:r>
        <w:rPr>
          <w:rFonts w:asciiTheme="minorHAnsi" w:hAnsiTheme="minorHAnsi" w:cs="Arial"/>
          <w:iCs/>
          <w:sz w:val="22"/>
          <w:szCs w:val="22"/>
          <w:highlight w:val="yellow"/>
        </w:rPr>
        <w:fldChar w:fldCharType="separate"/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end"/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ab/>
        <w:t xml:space="preserve">NON </w:t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instrText xml:space="preserve"> FORMCHECKBOX </w:instrText>
      </w:r>
      <w:r>
        <w:rPr>
          <w:rFonts w:asciiTheme="minorHAnsi" w:hAnsiTheme="minorHAnsi" w:cs="Arial"/>
          <w:iCs/>
          <w:sz w:val="22"/>
          <w:szCs w:val="22"/>
          <w:highlight w:val="yellow"/>
        </w:rPr>
      </w:r>
      <w:r>
        <w:rPr>
          <w:rFonts w:asciiTheme="minorHAnsi" w:hAnsiTheme="minorHAnsi" w:cs="Arial"/>
          <w:iCs/>
          <w:sz w:val="22"/>
          <w:szCs w:val="22"/>
          <w:highlight w:val="yellow"/>
        </w:rPr>
        <w:fldChar w:fldCharType="separate"/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end"/>
      </w:r>
    </w:p>
    <w:p w:rsidR="008459A9" w:rsidRPr="00F43F70" w:rsidRDefault="008459A9" w:rsidP="008459A9">
      <w:pPr>
        <w:rPr>
          <w:rFonts w:asciiTheme="minorHAnsi" w:hAnsiTheme="minorHAnsi" w:cs="Arial"/>
          <w:b/>
          <w:bCs/>
          <w:sz w:val="22"/>
          <w:szCs w:val="22"/>
        </w:rPr>
      </w:pPr>
      <w:r w:rsidRPr="00CB4A51">
        <w:rPr>
          <w:rFonts w:asciiTheme="minorHAnsi" w:hAnsiTheme="minorHAnsi" w:cs="Arial"/>
          <w:sz w:val="22"/>
          <w:szCs w:val="22"/>
          <w:highlight w:val="yellow"/>
        </w:rPr>
        <w:t>Si oui, préciser (étape du projet, niveau d’engagement, profil du/des patients partenaires)</w:t>
      </w:r>
      <w:r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>
        <w:rPr>
          <w:rFonts w:asciiTheme="minorHAnsi" w:hAnsiTheme="minorHAnsi" w:cs="Arial"/>
          <w:i/>
          <w:iCs/>
          <w:sz w:val="22"/>
          <w:szCs w:val="22"/>
        </w:rPr>
        <w:t>Max 450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CB4A51">
        <w:rPr>
          <w:rFonts w:asciiTheme="minorHAnsi" w:hAnsiTheme="minorHAnsi" w:cs="Arial"/>
          <w:b/>
          <w:bCs/>
          <w:sz w:val="22"/>
          <w:szCs w:val="22"/>
          <w:highlight w:val="yellow"/>
        </w:rPr>
        <w:t> :</w:t>
      </w:r>
      <w:proofErr w:type="gramEnd"/>
      <w:r w:rsidRPr="00CB4A51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4A51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CB4A51">
        <w:rPr>
          <w:rFonts w:asciiTheme="minorHAnsi" w:hAnsiTheme="minorHAnsi" w:cs="Arial"/>
          <w:sz w:val="22"/>
          <w:szCs w:val="22"/>
          <w:highlight w:val="yellow"/>
        </w:rPr>
      </w:r>
      <w:r w:rsidRPr="00CB4A51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EC79FD" w:rsidRPr="00A3187F" w:rsidRDefault="00EC79FD" w:rsidP="00EC79FD">
      <w:p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C79FD" w:rsidRPr="00A3187F" w:rsidRDefault="00EC79FD" w:rsidP="00EC79FD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Participation de partenaires industriels 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[Max 450 caractères]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C79FD" w:rsidRPr="00A3187F" w:rsidRDefault="00EC79FD" w:rsidP="00EC79FD">
      <w:pPr>
        <w:rPr>
          <w:rFonts w:asciiTheme="minorHAnsi" w:hAnsiTheme="minorHAnsi" w:cs="Arial"/>
          <w:sz w:val="22"/>
          <w:szCs w:val="22"/>
        </w:rPr>
      </w:pP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Autres éléments garantissant la faisabilité du projet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[Max 450 caractères]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Pr="00A3187F" w:rsidRDefault="00EC79FD" w:rsidP="00EC79FD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Expertises antérieures et commentaires</w:t>
      </w:r>
      <w:r w:rsidR="00C2777C" w:rsidRPr="00A3187F">
        <w:rPr>
          <w:rStyle w:val="Appelnotedebasdep"/>
          <w:rFonts w:asciiTheme="minorHAnsi" w:hAnsiTheme="minorHAnsi" w:cs="Arial"/>
          <w:b/>
          <w:bCs/>
          <w:sz w:val="22"/>
          <w:szCs w:val="22"/>
        </w:rPr>
        <w:footnoteReference w:id="7"/>
      </w:r>
      <w:r w:rsidRPr="00A3187F">
        <w:rPr>
          <w:rFonts w:asciiTheme="minorHAnsi" w:hAnsiTheme="minorHAnsi" w:cs="Arial"/>
          <w:b/>
          <w:bCs/>
          <w:sz w:val="22"/>
          <w:szCs w:val="22"/>
        </w:rPr>
        <w:t> :</w:t>
      </w: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2777C" w:rsidRPr="00A3187F" w:rsidRDefault="00C2777C" w:rsidP="00C2777C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>Expertises et commentaires du jury antérieurs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[Max 10 000 caractères]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  <w:r w:rsidRPr="00A3187F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:rsidR="00C2777C" w:rsidRPr="00A3187F" w:rsidRDefault="00C2777C" w:rsidP="00C2777C">
      <w:p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2777C" w:rsidRPr="00A3187F" w:rsidRDefault="00C2777C" w:rsidP="00C2777C">
      <w:pPr>
        <w:rPr>
          <w:rFonts w:asciiTheme="minorHAnsi" w:hAnsiTheme="minorHAnsi" w:cs="Arial"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Réponse aux expertises et commentaires du jury antérieurs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[Max 10 000 caractères]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Pr="00A3187F" w:rsidRDefault="00C2777C" w:rsidP="00C2777C">
      <w:pPr>
        <w:rPr>
          <w:rFonts w:asciiTheme="minorHAnsi" w:hAnsiTheme="minorHAnsi" w:cs="Arial"/>
          <w:sz w:val="22"/>
          <w:szCs w:val="22"/>
        </w:rPr>
      </w:pPr>
    </w:p>
    <w:p w:rsidR="00C2777C" w:rsidRPr="00A3187F" w:rsidRDefault="00C2777C" w:rsidP="00C2777C">
      <w:pPr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Autre(s) commentaire(s) </w:t>
      </w:r>
      <w:r w:rsidRPr="00A3187F">
        <w:rPr>
          <w:rFonts w:asciiTheme="minorHAnsi" w:hAnsiTheme="minorHAnsi" w:cs="Arial"/>
          <w:i/>
          <w:iCs/>
          <w:sz w:val="22"/>
          <w:szCs w:val="22"/>
        </w:rPr>
        <w:t>[Max 350 caractères]</w:t>
      </w: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Pr="00A3187F" w:rsidRDefault="00C2777C" w:rsidP="00C2777C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Pr="00A3187F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Pr="00A3187F" w:rsidRDefault="00EC79FD" w:rsidP="00EC79FD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3187F">
        <w:rPr>
          <w:rFonts w:asciiTheme="minorHAnsi" w:hAnsiTheme="minorHAnsi" w:cs="Arial"/>
          <w:b/>
          <w:bCs/>
          <w:sz w:val="22"/>
          <w:szCs w:val="22"/>
          <w:u w:val="single"/>
        </w:rPr>
        <w:t>INFORMATIONS COMPLEMENTAIRES</w:t>
      </w:r>
    </w:p>
    <w:p w:rsidR="00EC79FD" w:rsidRPr="00A3187F" w:rsidRDefault="00EC79FD" w:rsidP="00613F47">
      <w:pPr>
        <w:rPr>
          <w:rFonts w:asciiTheme="minorHAnsi" w:hAnsiTheme="minorHAnsi" w:cs="Arial"/>
          <w:iCs/>
          <w:sz w:val="22"/>
          <w:szCs w:val="22"/>
        </w:rPr>
      </w:pPr>
    </w:p>
    <w:p w:rsidR="00613F47" w:rsidRPr="00A3187F" w:rsidRDefault="00613F47" w:rsidP="00613F47">
      <w:pPr>
        <w:rPr>
          <w:rFonts w:asciiTheme="minorHAnsi" w:hAnsiTheme="minorHAnsi" w:cs="Arial"/>
          <w:b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 xml:space="preserve">Merci de joindre les pièces jointes suivantes (formulaire annexe) </w:t>
      </w:r>
    </w:p>
    <w:p w:rsidR="00EC79FD" w:rsidRPr="00A3187F" w:rsidRDefault="00EC79FD" w:rsidP="00EC79FD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Max 5 Références bibliographiques (PMID, année, revue, titre, auteurs) </w:t>
      </w:r>
      <w:r w:rsidR="00613F47" w:rsidRPr="00A3187F">
        <w:rPr>
          <w:rFonts w:asciiTheme="minorHAnsi" w:hAnsiTheme="minorHAnsi" w:cs="Arial"/>
          <w:iCs/>
          <w:sz w:val="22"/>
          <w:szCs w:val="22"/>
        </w:rPr>
        <w:t>justifiant l’intérêt du projet au niveau national / international.</w:t>
      </w:r>
    </w:p>
    <w:p w:rsidR="00EC79FD" w:rsidRPr="00A3187F" w:rsidRDefault="00EC79FD" w:rsidP="00EC79FD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Tableau des services </w:t>
      </w:r>
      <w:proofErr w:type="spellStart"/>
      <w:r w:rsidRPr="00A3187F">
        <w:rPr>
          <w:rFonts w:asciiTheme="minorHAnsi" w:hAnsiTheme="minorHAnsi" w:cs="Arial"/>
          <w:iCs/>
          <w:sz w:val="22"/>
          <w:szCs w:val="22"/>
        </w:rPr>
        <w:t>co</w:t>
      </w:r>
      <w:proofErr w:type="spellEnd"/>
      <w:r w:rsidRPr="00A3187F">
        <w:rPr>
          <w:rFonts w:asciiTheme="minorHAnsi" w:hAnsiTheme="minorHAnsi" w:cs="Arial"/>
          <w:iCs/>
          <w:sz w:val="22"/>
          <w:szCs w:val="22"/>
        </w:rPr>
        <w:t>-investigateurs</w:t>
      </w:r>
    </w:p>
    <w:p w:rsidR="00095D31" w:rsidRPr="00A3187F" w:rsidRDefault="00613F47" w:rsidP="00613F47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Le CV du porteur coordonnateur (2 pages maximum) </w:t>
      </w:r>
    </w:p>
    <w:p w:rsidR="00613F47" w:rsidRPr="00A3187F" w:rsidRDefault="00613F47" w:rsidP="00613F47">
      <w:pPr>
        <w:rPr>
          <w:rFonts w:asciiTheme="minorHAnsi" w:hAnsiTheme="minorHAnsi" w:cs="Arial"/>
          <w:iCs/>
          <w:sz w:val="22"/>
          <w:szCs w:val="22"/>
        </w:rPr>
      </w:pPr>
      <w:r w:rsidRPr="00A3187F">
        <w:rPr>
          <w:rFonts w:asciiTheme="minorHAnsi" w:hAnsiTheme="minorHAnsi" w:cs="Arial"/>
          <w:iCs/>
          <w:sz w:val="22"/>
          <w:szCs w:val="22"/>
        </w:rPr>
        <w:t xml:space="preserve">Le CV du </w:t>
      </w:r>
      <w:proofErr w:type="spellStart"/>
      <w:r w:rsidRPr="00A3187F">
        <w:rPr>
          <w:rFonts w:asciiTheme="minorHAnsi" w:hAnsiTheme="minorHAnsi" w:cs="Arial"/>
          <w:iCs/>
          <w:sz w:val="22"/>
          <w:szCs w:val="22"/>
        </w:rPr>
        <w:t>méthodologist</w:t>
      </w:r>
      <w:r w:rsidR="00095D31" w:rsidRPr="00A3187F">
        <w:rPr>
          <w:rFonts w:asciiTheme="minorHAnsi" w:hAnsiTheme="minorHAnsi" w:cs="Arial"/>
          <w:iCs/>
          <w:sz w:val="22"/>
          <w:szCs w:val="22"/>
        </w:rPr>
        <w:t>e</w:t>
      </w:r>
      <w:proofErr w:type="spellEnd"/>
      <w:r w:rsidR="00095D31" w:rsidRPr="00A3187F">
        <w:rPr>
          <w:rFonts w:asciiTheme="minorHAnsi" w:hAnsiTheme="minorHAnsi" w:cs="Arial"/>
          <w:iCs/>
          <w:sz w:val="22"/>
          <w:szCs w:val="22"/>
        </w:rPr>
        <w:t xml:space="preserve"> de l’étude (2 pages maximum) </w:t>
      </w:r>
    </w:p>
    <w:p w:rsidR="00E33FE1" w:rsidRPr="00A3187F" w:rsidRDefault="00E33FE1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21729E" w:rsidRPr="00A3187F" w:rsidRDefault="00613F47" w:rsidP="00613F47">
      <w:pPr>
        <w:rPr>
          <w:rFonts w:asciiTheme="minorHAnsi" w:hAnsiTheme="minorHAnsi" w:cs="Arial"/>
          <w:b/>
          <w:iCs/>
          <w:sz w:val="22"/>
          <w:szCs w:val="22"/>
        </w:rPr>
      </w:pPr>
      <w:r w:rsidRPr="00A3187F">
        <w:rPr>
          <w:rFonts w:asciiTheme="minorHAnsi" w:hAnsiTheme="minorHAnsi" w:cs="Arial"/>
          <w:b/>
          <w:iCs/>
          <w:sz w:val="22"/>
          <w:szCs w:val="22"/>
        </w:rPr>
        <w:t xml:space="preserve">Commentaires utilisateur de la plateforme : </w:t>
      </w:r>
      <w:r w:rsidRPr="00A3187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8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A3187F">
        <w:rPr>
          <w:rFonts w:asciiTheme="minorHAnsi" w:hAnsiTheme="minorHAnsi" w:cs="Arial"/>
          <w:sz w:val="22"/>
          <w:szCs w:val="22"/>
        </w:rPr>
      </w:r>
      <w:r w:rsidRPr="00A3187F">
        <w:rPr>
          <w:rFonts w:asciiTheme="minorHAnsi" w:hAnsiTheme="minorHAnsi" w:cs="Arial"/>
          <w:sz w:val="22"/>
          <w:szCs w:val="22"/>
        </w:rPr>
        <w:fldChar w:fldCharType="separate"/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t> </w:t>
      </w:r>
      <w:r w:rsidRPr="00A3187F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A3187F" w:rsidRDefault="00094C29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094C29" w:rsidRPr="00A3187F" w:rsidRDefault="00094C29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13174E" w:rsidRPr="00A3187F" w:rsidRDefault="0013174E" w:rsidP="0013174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5D31" w:rsidRPr="00A3187F" w:rsidRDefault="00095D31" w:rsidP="0013174E">
      <w:pPr>
        <w:rPr>
          <w:rFonts w:asciiTheme="minorHAnsi" w:hAnsiTheme="minorHAnsi" w:cs="Arial"/>
          <w:sz w:val="22"/>
          <w:szCs w:val="22"/>
        </w:rPr>
      </w:pPr>
    </w:p>
    <w:p w:rsidR="00095D31" w:rsidRPr="00A3187F" w:rsidRDefault="00095D31">
      <w:pPr>
        <w:jc w:val="left"/>
        <w:rPr>
          <w:rFonts w:asciiTheme="minorHAnsi" w:hAnsiTheme="minorHAnsi" w:cs="Arial"/>
          <w:b/>
          <w:bCs/>
        </w:rPr>
      </w:pPr>
      <w:r w:rsidRPr="00A3187F">
        <w:rPr>
          <w:rFonts w:cs="Arial"/>
          <w:b/>
          <w:bCs/>
        </w:rPr>
        <w:br w:type="page"/>
      </w:r>
    </w:p>
    <w:p w:rsidR="000D5F49" w:rsidRPr="00A3187F" w:rsidRDefault="000D5F49" w:rsidP="00CC1F08">
      <w:pPr>
        <w:pStyle w:val="Sansinterligne"/>
        <w:rPr>
          <w:rFonts w:eastAsia="MS Mincho" w:cs="Arial"/>
          <w:b/>
          <w:bCs/>
          <w:sz w:val="24"/>
          <w:szCs w:val="24"/>
          <w:lang w:eastAsia="ja-JP"/>
        </w:rPr>
      </w:pPr>
      <w:r w:rsidRPr="00A3187F">
        <w:rPr>
          <w:rFonts w:eastAsia="MS Mincho" w:cs="Arial"/>
          <w:b/>
          <w:bCs/>
          <w:sz w:val="24"/>
          <w:szCs w:val="24"/>
          <w:lang w:eastAsia="ja-JP"/>
        </w:rPr>
        <w:t>Annexe 1 : domaine de recherche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Anatomie et cytologie pathologiques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Biologie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Bariatrie</w:t>
      </w:r>
      <w:proofErr w:type="spellEnd"/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Cardiologie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Chirurgie maxillo-faciale - stomatologie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Chirurgie plastique et reconstructrice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Chirurgie viscérale et digestive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Dermatologie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Economie de la santé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Endocrinologie - Diabétologie - Métabolisme et nutrition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Explorations fonctionnelles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Gastro-entérologie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Génétique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Gériatrie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Gynécologie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Hématologie – Vigilance et thérapeutique transfusionnelles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Hépatologie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Immunologie – Allergologie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Infectiologie – Biologie des agents infectieux – Hygiène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Informatique médicale, modélisation et aide à la décision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de la reproduction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du travail – Médecine légale - Médecine sociale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d’urgence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générale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hyperbare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intensive - Réanimation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interne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nucléaire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péri-opératoire / Anesthésie-Réanimation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physique et réadaptation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 vasculaire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Médecines complémentaires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Méthodologie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Néonatalogie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Néphrologie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Neurologie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Obstétrique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Odontologie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Oncologie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Ophtalmologie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Organisation des soins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ORL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Orthopédie – traumatologie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Pédiatrie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Pharmacologie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Pneumologie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Prise en charge des addictions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Psychiatrie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Radiologie / Imagerie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Radiologie interventionnelle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Radiothérapie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Rhumatologie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Santé publique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Soins palliatifs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Urologie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</w:p>
    <w:p w:rsidR="00095D31" w:rsidRPr="00A3187F" w:rsidRDefault="003B01D5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Annexe 2 : </w:t>
      </w:r>
      <w:r w:rsidR="00095D31" w:rsidRPr="00A3187F">
        <w:rPr>
          <w:rFonts w:asciiTheme="minorHAnsi" w:hAnsiTheme="minorHAnsi" w:cs="Arial"/>
          <w:b/>
          <w:bCs/>
          <w:sz w:val="22"/>
          <w:szCs w:val="22"/>
        </w:rPr>
        <w:t>Plan de santé publique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Projet non concerné par les plans de santé publique listés ici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ANTIBIOTIQUES-Maîtrise de l’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antibiorésistance</w:t>
      </w:r>
      <w:proofErr w:type="spellEnd"/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AUTISME-Stratégie pour l’autisme au sein des troubles du neuro-développement 4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AUTONOMIE : Plan national d'action de prévention de la perte d'autonomie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CANCER-Stratégie décennale de lutte contre les cancers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CHLORDECONE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IV-Plan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d’action contre la pollution par la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Chlordécone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en Guadeloupe et en Martinique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DIPLP/Ségur </w:t>
      </w:r>
      <w:proofErr w:type="gramStart"/>
      <w:r w:rsidRPr="00A3187F">
        <w:rPr>
          <w:rFonts w:asciiTheme="minorHAnsi" w:hAnsiTheme="minorHAnsi" w:cs="Arial"/>
          <w:bCs/>
          <w:sz w:val="22"/>
          <w:szCs w:val="22"/>
        </w:rPr>
        <w:t>:  Stratégie</w:t>
      </w:r>
      <w:proofErr w:type="gramEnd"/>
      <w:r w:rsidRPr="00A3187F">
        <w:rPr>
          <w:rFonts w:asciiTheme="minorHAnsi" w:hAnsiTheme="minorHAnsi" w:cs="Arial"/>
          <w:bCs/>
          <w:sz w:val="22"/>
          <w:szCs w:val="22"/>
        </w:rPr>
        <w:t xml:space="preserve"> nationale de prévention et lutte contre la pauvreté pour les personnes vulnérables, précaires et éloignées du soin.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FdR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SANTE MENTALE &amp; PSY -Stratégie« globale »« santé mentale ». Prise en compte des problématiques "suicide" &amp; "santé mentale"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FdR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T-Feuille de route tuberculose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GRAND AGE-Vieillir en bonne santé- stratégie globale pour prévenir la perte d'autonomie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LYME-Plan national de lutte contre la maladie de Lyme et les maladies transmises par les tiques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MALADIES RARES-Plan national maladies rares 3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NUTRITION-PNNS4-Plan National Nutrition Santé -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FdR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O-Feuille de route OBESITE (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ex:PNA-Programme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national de l'alimentation)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PFMG-Plan France Médecine Génomique 2025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Plan de mobilisation et de lutte contre les violences faites aux femmes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PLAN ECOPHYTO II+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Plan national de mobilisation contre les addictions et feuille de route " Prévenir et agir face aux surdoses d'opioïdes"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PNACC2-Plan National d'Adaptation au Changement Climatique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PNLT-Programme National de Lutte contre le Tabac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PNSE- Plan National Santé Environnement-Plan d'actions interministériel amiante-PREPA-PNSQA-Plan national des micropolluants dans l'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eau:PANANC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n°3 -Autre santé environnement. Plan vélo et mobilités actives.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PNSE-Plan National Santé Environnement-Plan « un environnement, une santé » ou en lien avec PAIA-Plan d'actions interministériel amiante, Plan national des micropolluants dans l'eau, PANANC n°2-Plan d’Actions National sur l’Assainissement Non Collectif, PEDOM : Plan d’actions pour les services d’eau potable et d’assainissement en Guadeloupe, Guyane, Martinique, à La Réunion, Mayotte et Saint-Martin), NSQA-Plan national de surveillance de la qualité de l'air ambiant, PREPA-Plan national de réduction des émissions de polluants atmosphériques, SNPE2-Stratégie nationale sur les perturbateurs endocriniens.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PROPIAS-Programme national d’actions de prévention des infections associées aux soins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RADON-Plan national d’actions pour la gestion du risque lié au radon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REFUGIES-Stratégie nationale pour l’accueil et l’intégration des personnes réfugiées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SANTE DETENUS-PPSMJ2-Stratégie santé des personnes placées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sous main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 xml:space="preserve"> de justice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SNSS-Stratégie nationale de santé sexuelle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SNSS-Stratégie nationale sport santé</w:t>
      </w: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</w:p>
    <w:p w:rsidR="00095D31" w:rsidRPr="00A3187F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</w:p>
    <w:p w:rsidR="003B01D5" w:rsidRPr="00A3187F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  <w:r w:rsidRPr="00A3187F">
        <w:rPr>
          <w:rFonts w:asciiTheme="minorHAnsi" w:hAnsiTheme="minorHAnsi" w:cs="Arial"/>
          <w:b/>
          <w:bCs/>
          <w:sz w:val="22"/>
          <w:szCs w:val="22"/>
        </w:rPr>
        <w:t xml:space="preserve">Annexe 3 : </w:t>
      </w:r>
      <w:r w:rsidR="003B01D5" w:rsidRPr="00A3187F">
        <w:rPr>
          <w:rFonts w:asciiTheme="minorHAnsi" w:hAnsiTheme="minorHAnsi" w:cs="Arial"/>
          <w:b/>
          <w:bCs/>
          <w:sz w:val="22"/>
          <w:szCs w:val="22"/>
        </w:rPr>
        <w:t>Outils ou réseaux du GIRCI Grand Ouest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Réseau Qualité -Vigilance des essais cliniques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Réseau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Biostatistique</w:t>
      </w:r>
      <w:proofErr w:type="spellEnd"/>
      <w:r w:rsidRPr="00A3187F">
        <w:rPr>
          <w:rFonts w:asciiTheme="minorHAnsi" w:hAnsiTheme="minorHAnsi" w:cs="Arial"/>
          <w:bCs/>
          <w:sz w:val="22"/>
          <w:szCs w:val="22"/>
        </w:rPr>
        <w:t>, Data management et Conseil méthodologique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Réseau Formation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Réseau RICDC</w:t>
      </w:r>
    </w:p>
    <w:p w:rsidR="003B01D5" w:rsidRPr="00A3187F" w:rsidRDefault="0048742C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Réseau</w:t>
      </w:r>
      <w:r w:rsidR="003B01D5" w:rsidRPr="00A3187F">
        <w:rPr>
          <w:rFonts w:asciiTheme="minorHAnsi" w:hAnsiTheme="minorHAnsi" w:cs="Arial"/>
          <w:bCs/>
          <w:sz w:val="22"/>
          <w:szCs w:val="22"/>
        </w:rPr>
        <w:t xml:space="preserve"> EME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Réseau Europe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Réseau Recherches et innovations paramédicales </w:t>
      </w:r>
    </w:p>
    <w:p w:rsidR="003B01D5" w:rsidRPr="00A3187F" w:rsidRDefault="00BF6638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Réseau </w:t>
      </w:r>
      <w:r w:rsidR="003B01D5" w:rsidRPr="00A3187F">
        <w:rPr>
          <w:rFonts w:asciiTheme="minorHAnsi" w:hAnsiTheme="minorHAnsi" w:cs="Arial"/>
          <w:bCs/>
          <w:sz w:val="22"/>
          <w:szCs w:val="22"/>
        </w:rPr>
        <w:t>Recherche en Soins Pr</w:t>
      </w:r>
      <w:r w:rsidR="00CF3FD2" w:rsidRPr="00A3187F">
        <w:rPr>
          <w:rFonts w:asciiTheme="minorHAnsi" w:hAnsiTheme="minorHAnsi" w:cs="Arial"/>
          <w:bCs/>
          <w:sz w:val="22"/>
          <w:szCs w:val="22"/>
        </w:rPr>
        <w:t>emiers</w:t>
      </w:r>
    </w:p>
    <w:p w:rsidR="003B01D5" w:rsidRPr="00A3187F" w:rsidRDefault="00B70298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Réseau </w:t>
      </w:r>
      <w:r w:rsidR="003B01D5" w:rsidRPr="00A3187F">
        <w:rPr>
          <w:rFonts w:asciiTheme="minorHAnsi" w:hAnsiTheme="minorHAnsi" w:cs="Arial"/>
          <w:bCs/>
          <w:sz w:val="22"/>
          <w:szCs w:val="22"/>
        </w:rPr>
        <w:t xml:space="preserve">Gem </w:t>
      </w:r>
      <w:proofErr w:type="spellStart"/>
      <w:r w:rsidR="003B01D5" w:rsidRPr="00A3187F">
        <w:rPr>
          <w:rFonts w:asciiTheme="minorHAnsi" w:hAnsiTheme="minorHAnsi" w:cs="Arial"/>
          <w:bCs/>
          <w:sz w:val="22"/>
          <w:szCs w:val="22"/>
        </w:rPr>
        <w:t>Excell</w:t>
      </w:r>
      <w:proofErr w:type="spellEnd"/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HUGONUT : Nutrition humaine 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HUGOPEREN : Pédiatrie</w:t>
      </w:r>
    </w:p>
    <w:p w:rsidR="00CF3FD2" w:rsidRPr="00A3187F" w:rsidRDefault="00CF3FD2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HUGOPHARM : Pharmacie hospitalière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HUGORTHO : Chirurgie orthopédique et traumatologique 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IDGO : Dermatologie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VICTOR</w:t>
      </w:r>
      <w:r w:rsidR="00CF3FD2" w:rsidRPr="00A3187F">
        <w:rPr>
          <w:rFonts w:asciiTheme="minorHAnsi" w:hAnsiTheme="minorHAnsi" w:cs="Arial"/>
          <w:bCs/>
          <w:sz w:val="22"/>
          <w:szCs w:val="22"/>
        </w:rPr>
        <w:t xml:space="preserve"> HUGO</w:t>
      </w:r>
      <w:r w:rsidRPr="00A3187F">
        <w:rPr>
          <w:rFonts w:asciiTheme="minorHAnsi" w:hAnsiTheme="minorHAnsi" w:cs="Arial"/>
          <w:bCs/>
          <w:sz w:val="22"/>
          <w:szCs w:val="22"/>
        </w:rPr>
        <w:t xml:space="preserve"> : Rhumatologie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WENNE : Neurologie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HUGOPSY : Psychiatrie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MUCO OUEST : Mucoviscidose</w:t>
      </w:r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GOCE :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Oncopédiatrie</w:t>
      </w:r>
      <w:proofErr w:type="spellEnd"/>
    </w:p>
    <w:p w:rsidR="003B01D5" w:rsidRPr="00A3187F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MIAMIGO : Anticorps thérapeutiques</w:t>
      </w:r>
    </w:p>
    <w:p w:rsidR="003B01D5" w:rsidRPr="00A3187F" w:rsidRDefault="00CF3FD2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>BERHL</w:t>
      </w:r>
      <w:r w:rsidR="003B01D5" w:rsidRPr="00A3187F">
        <w:rPr>
          <w:rFonts w:asciiTheme="minorHAnsi" w:hAnsiTheme="minorHAnsi" w:cs="Arial"/>
          <w:bCs/>
          <w:sz w:val="22"/>
          <w:szCs w:val="22"/>
        </w:rPr>
        <w:t>INGO : Hém</w:t>
      </w:r>
      <w:r w:rsidRPr="00A3187F">
        <w:rPr>
          <w:rFonts w:asciiTheme="minorHAnsi" w:hAnsiTheme="minorHAnsi" w:cs="Arial"/>
          <w:bCs/>
          <w:sz w:val="22"/>
          <w:szCs w:val="22"/>
        </w:rPr>
        <w:t>ostase</w:t>
      </w:r>
    </w:p>
    <w:p w:rsidR="003B01D5" w:rsidRPr="00A3187F" w:rsidRDefault="003B01D5" w:rsidP="00F529BC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A3187F">
        <w:rPr>
          <w:rFonts w:asciiTheme="minorHAnsi" w:hAnsiTheme="minorHAnsi" w:cs="Arial"/>
          <w:bCs/>
          <w:sz w:val="22"/>
          <w:szCs w:val="22"/>
        </w:rPr>
        <w:t xml:space="preserve">GENKYST : 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</w:rPr>
        <w:t>Polykystose</w:t>
      </w:r>
      <w:proofErr w:type="spellEnd"/>
    </w:p>
    <w:p w:rsidR="00F529BC" w:rsidRPr="00A3187F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 xml:space="preserve">CTAD-PEPI </w:t>
      </w:r>
    </w:p>
    <w:p w:rsidR="00F529BC" w:rsidRPr="00A3187F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proofErr w:type="gramStart"/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>e-PINUT</w:t>
      </w:r>
      <w:proofErr w:type="gramEnd"/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 xml:space="preserve"> (DEPIDEN)</w:t>
      </w:r>
    </w:p>
    <w:p w:rsidR="00F529BC" w:rsidRPr="00A3187F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>ELIPS PHARMA</w:t>
      </w:r>
    </w:p>
    <w:p w:rsidR="00F529BC" w:rsidRPr="00A3187F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proofErr w:type="gramStart"/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>e-</w:t>
      </w:r>
      <w:proofErr w:type="spellStart"/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>Radiophar</w:t>
      </w:r>
      <w:proofErr w:type="spellEnd"/>
      <w:proofErr w:type="gramEnd"/>
    </w:p>
    <w:p w:rsidR="00F529BC" w:rsidRPr="00A3187F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 xml:space="preserve">PHYSIODEV </w:t>
      </w:r>
    </w:p>
    <w:p w:rsidR="00F529BC" w:rsidRPr="00A3187F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>PPRIGO</w:t>
      </w:r>
    </w:p>
    <w:p w:rsidR="00F529BC" w:rsidRPr="00825C70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A3187F">
        <w:rPr>
          <w:rFonts w:asciiTheme="minorHAnsi" w:hAnsiTheme="minorHAnsi" w:cs="Arial"/>
          <w:bCs/>
          <w:sz w:val="22"/>
          <w:szCs w:val="22"/>
          <w:lang w:val="es-ES"/>
        </w:rPr>
        <w:t>REGOVAR</w:t>
      </w:r>
    </w:p>
    <w:p w:rsidR="00F529BC" w:rsidRPr="00825C70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</w:p>
    <w:sectPr w:rsidR="00F529BC" w:rsidRPr="00825C70" w:rsidSect="00CC1F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A" w:rsidRDefault="00C037AA" w:rsidP="00524A67">
      <w:r>
        <w:separator/>
      </w:r>
    </w:p>
  </w:endnote>
  <w:endnote w:type="continuationSeparator" w:id="0">
    <w:p w:rsidR="00C037AA" w:rsidRDefault="00C037AA" w:rsidP="005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15211"/>
      <w:docPartObj>
        <w:docPartGallery w:val="Page Numbers (Bottom of Page)"/>
        <w:docPartUnique/>
      </w:docPartObj>
    </w:sdtPr>
    <w:sdtContent>
      <w:p w:rsidR="00C037AA" w:rsidRDefault="00C037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25">
          <w:rPr>
            <w:noProof/>
          </w:rPr>
          <w:t>9</w:t>
        </w:r>
        <w:r>
          <w:fldChar w:fldCharType="end"/>
        </w:r>
      </w:p>
    </w:sdtContent>
  </w:sdt>
  <w:p w:rsidR="00C037AA" w:rsidRDefault="00C037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263691"/>
      <w:docPartObj>
        <w:docPartGallery w:val="Page Numbers (Bottom of Page)"/>
        <w:docPartUnique/>
      </w:docPartObj>
    </w:sdtPr>
    <w:sdtContent>
      <w:p w:rsidR="00C037AA" w:rsidRDefault="00C037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AD">
          <w:rPr>
            <w:noProof/>
          </w:rPr>
          <w:t>1</w:t>
        </w:r>
        <w:r>
          <w:fldChar w:fldCharType="end"/>
        </w:r>
      </w:p>
    </w:sdtContent>
  </w:sdt>
  <w:p w:rsidR="00C037AA" w:rsidRDefault="00C037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A" w:rsidRDefault="00C037AA" w:rsidP="00524A67">
      <w:r>
        <w:separator/>
      </w:r>
    </w:p>
  </w:footnote>
  <w:footnote w:type="continuationSeparator" w:id="0">
    <w:p w:rsidR="00C037AA" w:rsidRDefault="00C037AA" w:rsidP="00524A67">
      <w:r>
        <w:continuationSeparator/>
      </w:r>
    </w:p>
  </w:footnote>
  <w:footnote w:id="1">
    <w:p w:rsidR="00C037AA" w:rsidRPr="00613F47" w:rsidRDefault="00C037AA" w:rsidP="008E5D89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Dans le cas d'une </w:t>
      </w:r>
      <w:proofErr w:type="spellStart"/>
      <w:r w:rsidRPr="00613F47">
        <w:rPr>
          <w:rFonts w:asciiTheme="minorHAnsi" w:hAnsiTheme="minorHAnsi" w:cs="Arial"/>
          <w:sz w:val="18"/>
          <w:szCs w:val="18"/>
        </w:rPr>
        <w:t>re</w:t>
      </w:r>
      <w:proofErr w:type="spellEnd"/>
      <w:r w:rsidRPr="00613F47">
        <w:rPr>
          <w:rFonts w:asciiTheme="minorHAnsi" w:hAnsiTheme="minorHAnsi" w:cs="Arial"/>
          <w:sz w:val="18"/>
          <w:szCs w:val="18"/>
        </w:rPr>
        <w:t>-soumission, compléter l’item ‘</w:t>
      </w:r>
      <w:r w:rsidRPr="00613F47">
        <w:rPr>
          <w:rFonts w:asciiTheme="minorHAnsi" w:hAnsiTheme="minorHAnsi" w:cs="Arial"/>
          <w:bCs/>
          <w:sz w:val="18"/>
          <w:szCs w:val="18"/>
        </w:rPr>
        <w:t>Expertises antérieures et commentaires’</w:t>
      </w:r>
    </w:p>
  </w:footnote>
  <w:footnote w:id="2">
    <w:p w:rsidR="00C037AA" w:rsidRPr="00613F47" w:rsidRDefault="00C037AA" w:rsidP="00387977">
      <w:pPr>
        <w:pStyle w:val="Notedebasdepage"/>
        <w:rPr>
          <w:rFonts w:asciiTheme="minorHAnsi" w:hAnsiTheme="minorHAnsi"/>
          <w:sz w:val="18"/>
          <w:szCs w:val="18"/>
        </w:rPr>
      </w:pPr>
      <w:r w:rsidRPr="00613F47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613F47">
        <w:rPr>
          <w:rFonts w:asciiTheme="minorHAnsi" w:hAnsiTheme="minorHAnsi"/>
          <w:sz w:val="18"/>
          <w:szCs w:val="18"/>
        </w:rPr>
        <w:t xml:space="preserve"> </w:t>
      </w:r>
      <w:r w:rsidRPr="00613F47">
        <w:rPr>
          <w:rFonts w:asciiTheme="minorHAnsi" w:hAnsiTheme="minorHAnsi" w:cs="Tahoma"/>
          <w:i/>
          <w:iCs/>
          <w:color w:val="000000"/>
          <w:sz w:val="18"/>
          <w:szCs w:val="18"/>
        </w:rPr>
        <w:t>https://www.medicalcountermeasures.gov/federal-initiatives/guidance/about-the-trls.aspx</w:t>
      </w:r>
    </w:p>
  </w:footnote>
  <w:footnote w:id="3">
    <w:p w:rsidR="00C037AA" w:rsidRPr="00613F47" w:rsidRDefault="00C037AA" w:rsidP="001A0797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Etudes visant à déterminer les causes d’une pathologie, le risque d’être exposé à un médicament, un polluant…</w:t>
      </w:r>
    </w:p>
  </w:footnote>
  <w:footnote w:id="4">
    <w:p w:rsidR="00C037AA" w:rsidRPr="00613F47" w:rsidRDefault="00C037AA" w:rsidP="001A0797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Exemple : réduction de la mortalité lors de la survenue d’infarctus du myocarde</w:t>
      </w:r>
    </w:p>
  </w:footnote>
  <w:footnote w:id="5">
    <w:p w:rsidR="00C037AA" w:rsidRPr="004124BF" w:rsidRDefault="00C037AA" w:rsidP="001A0797">
      <w:pPr>
        <w:pStyle w:val="Notedebasdepage"/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Exemple : réduction du cholestérol sérique, amélioration sur une échelle de douleur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C037AA" w:rsidRPr="00C2777C" w:rsidRDefault="00C037AA">
      <w:pPr>
        <w:pStyle w:val="Notedebasdepage"/>
        <w:rPr>
          <w:rFonts w:asciiTheme="minorHAnsi" w:hAnsiTheme="minorHAnsi" w:cs="Arial"/>
          <w:sz w:val="18"/>
          <w:szCs w:val="16"/>
        </w:rPr>
      </w:pPr>
      <w:r w:rsidRPr="00C2777C">
        <w:rPr>
          <w:rStyle w:val="Appelnotedebasdep"/>
          <w:rFonts w:asciiTheme="minorHAnsi" w:hAnsiTheme="minorHAnsi" w:cs="Arial"/>
          <w:sz w:val="18"/>
          <w:szCs w:val="16"/>
        </w:rPr>
        <w:footnoteRef/>
      </w:r>
      <w:r w:rsidRPr="00C2777C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>Notamment, i</w:t>
      </w:r>
      <w:r w:rsidRPr="00C2777C">
        <w:rPr>
          <w:rFonts w:asciiTheme="minorHAnsi" w:hAnsiTheme="minorHAnsi" w:cs="Arial"/>
          <w:sz w:val="18"/>
          <w:szCs w:val="16"/>
        </w:rPr>
        <w:t xml:space="preserve">mplication d'un réseau du GIRCI Grand Ouest ou d'un réseau d'investigateur financé par le GIRCI Grand Ouest (annexe </w:t>
      </w:r>
      <w:r>
        <w:rPr>
          <w:rFonts w:asciiTheme="minorHAnsi" w:hAnsiTheme="minorHAnsi" w:cs="Arial"/>
          <w:sz w:val="18"/>
          <w:szCs w:val="16"/>
        </w:rPr>
        <w:t>3</w:t>
      </w:r>
      <w:r w:rsidRPr="00C2777C">
        <w:rPr>
          <w:rFonts w:asciiTheme="minorHAnsi" w:hAnsiTheme="minorHAnsi" w:cs="Arial"/>
          <w:sz w:val="18"/>
          <w:szCs w:val="16"/>
        </w:rPr>
        <w:t>)</w:t>
      </w:r>
    </w:p>
  </w:footnote>
  <w:footnote w:id="7">
    <w:p w:rsidR="00C037AA" w:rsidRDefault="00C037AA">
      <w:pPr>
        <w:pStyle w:val="Notedebasdepage"/>
      </w:pPr>
      <w:r w:rsidRPr="00C2777C">
        <w:rPr>
          <w:rStyle w:val="Appelnotedebasdep"/>
          <w:rFonts w:asciiTheme="minorHAnsi" w:hAnsiTheme="minorHAnsi"/>
          <w:sz w:val="18"/>
          <w:szCs w:val="16"/>
        </w:rPr>
        <w:footnoteRef/>
      </w:r>
      <w:r w:rsidRPr="00C2777C">
        <w:rPr>
          <w:rFonts w:asciiTheme="minorHAnsi" w:hAnsiTheme="minorHAnsi"/>
          <w:sz w:val="18"/>
          <w:szCs w:val="16"/>
        </w:rPr>
        <w:t xml:space="preserve"> </w:t>
      </w:r>
      <w:r w:rsidRPr="00C2777C">
        <w:rPr>
          <w:rFonts w:asciiTheme="minorHAnsi" w:hAnsiTheme="minorHAnsi" w:cs="Arial"/>
          <w:sz w:val="18"/>
          <w:szCs w:val="16"/>
        </w:rPr>
        <w:t>Item à compléter si le projet a déjà été soumis à un appel à projets de la DGOS.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AA" w:rsidRDefault="00C037AA" w:rsidP="00AE759F">
    <w:pPr>
      <w:pStyle w:val="En-tte"/>
      <w:jc w:val="center"/>
    </w:pPr>
    <w:r>
      <w:rPr>
        <w:rFonts w:ascii="Arial" w:hAnsi="Arial"/>
        <w:b/>
        <w:bCs/>
        <w:sz w:val="36"/>
      </w:rPr>
      <w:t>RESP-IR 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AA" w:rsidRDefault="00C037AA" w:rsidP="002D0CAC">
    <w:pPr>
      <w:pStyle w:val="En-tte"/>
      <w:tabs>
        <w:tab w:val="clear" w:pos="4536"/>
        <w:tab w:val="left" w:pos="1701"/>
      </w:tabs>
      <w:ind w:left="1134" w:hanging="283"/>
      <w:jc w:val="left"/>
      <w:rPr>
        <w:rFonts w:ascii="Arial" w:hAnsi="Arial"/>
        <w:b/>
        <w:bCs/>
        <w:sz w:val="36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AC81E0B" wp14:editId="6A3582C1">
          <wp:simplePos x="0" y="0"/>
          <wp:positionH relativeFrom="column">
            <wp:posOffset>3263265</wp:posOffset>
          </wp:positionH>
          <wp:positionV relativeFrom="paragraph">
            <wp:posOffset>-391795</wp:posOffset>
          </wp:positionV>
          <wp:extent cx="2438400" cy="952500"/>
          <wp:effectExtent l="0" t="0" r="0" b="0"/>
          <wp:wrapNone/>
          <wp:docPr id="6" name="Image 6" descr="logo_girci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b/>
        <w:bCs/>
        <w:sz w:val="36"/>
      </w:rPr>
      <w:t>ReSP</w:t>
    </w:r>
    <w:proofErr w:type="spellEnd"/>
    <w:r>
      <w:rPr>
        <w:rFonts w:ascii="Arial" w:hAnsi="Arial"/>
        <w:b/>
        <w:bCs/>
        <w:sz w:val="36"/>
      </w:rPr>
      <w:t>-IR</w:t>
    </w:r>
    <w:r w:rsidRPr="00A41AAF">
      <w:rPr>
        <w:rFonts w:ascii="Arial" w:hAnsi="Arial"/>
        <w:b/>
        <w:bCs/>
        <w:sz w:val="36"/>
      </w:rPr>
      <w:t xml:space="preserve"> </w:t>
    </w:r>
    <w:r w:rsidRPr="001F2279">
      <w:rPr>
        <w:rFonts w:ascii="Arial" w:hAnsi="Arial"/>
        <w:b/>
        <w:bCs/>
        <w:sz w:val="36"/>
      </w:rPr>
      <w:t>202</w:t>
    </w:r>
    <w:r>
      <w:rPr>
        <w:rFonts w:ascii="Arial" w:hAnsi="Arial"/>
        <w:b/>
        <w:bCs/>
        <w:sz w:val="36"/>
      </w:rPr>
      <w:t>3</w:t>
    </w:r>
  </w:p>
  <w:p w:rsidR="00C037AA" w:rsidRDefault="00C037AA" w:rsidP="00C112F3">
    <w:pPr>
      <w:pStyle w:val="En-tte"/>
      <w:jc w:val="center"/>
      <w:rPr>
        <w:rFonts w:ascii="Arial" w:hAnsi="Arial"/>
        <w:sz w:val="16"/>
      </w:rPr>
    </w:pPr>
  </w:p>
  <w:p w:rsidR="00C037AA" w:rsidRDefault="00C037AA" w:rsidP="0056094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BD6"/>
    <w:multiLevelType w:val="hybridMultilevel"/>
    <w:tmpl w:val="258004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5E42"/>
    <w:multiLevelType w:val="hybridMultilevel"/>
    <w:tmpl w:val="0AE2D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28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7A06AF"/>
    <w:multiLevelType w:val="hybridMultilevel"/>
    <w:tmpl w:val="2E42F2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401C"/>
    <w:multiLevelType w:val="hybridMultilevel"/>
    <w:tmpl w:val="9D148C8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703C82"/>
    <w:multiLevelType w:val="hybridMultilevel"/>
    <w:tmpl w:val="14FED574"/>
    <w:lvl w:ilvl="0" w:tplc="B83A3EF8">
      <w:numFmt w:val="bullet"/>
      <w:lvlText w:val="-"/>
      <w:lvlJc w:val="left"/>
      <w:pPr>
        <w:ind w:left="3192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3DE5612"/>
    <w:multiLevelType w:val="hybridMultilevel"/>
    <w:tmpl w:val="3CA6FB04"/>
    <w:lvl w:ilvl="0" w:tplc="6BDC4688">
      <w:numFmt w:val="bullet"/>
      <w:lvlText w:val="-"/>
      <w:lvlJc w:val="left"/>
      <w:pPr>
        <w:ind w:left="2493" w:hanging="360"/>
      </w:pPr>
      <w:rPr>
        <w:rFonts w:ascii="Arial" w:eastAsia="MS Mincho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7">
    <w:nsid w:val="45DC4818"/>
    <w:multiLevelType w:val="hybridMultilevel"/>
    <w:tmpl w:val="E76A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FF9"/>
    <w:multiLevelType w:val="hybridMultilevel"/>
    <w:tmpl w:val="7AF6C9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078"/>
    <w:multiLevelType w:val="hybridMultilevel"/>
    <w:tmpl w:val="11EE3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2C5B"/>
    <w:multiLevelType w:val="hybridMultilevel"/>
    <w:tmpl w:val="379236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0516"/>
    <w:multiLevelType w:val="hybridMultilevel"/>
    <w:tmpl w:val="85684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1D5"/>
    <w:multiLevelType w:val="hybridMultilevel"/>
    <w:tmpl w:val="B2BEAA7C"/>
    <w:lvl w:ilvl="0" w:tplc="F6D6FA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B318D"/>
    <w:multiLevelType w:val="hybridMultilevel"/>
    <w:tmpl w:val="252E9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C"/>
    <w:rsid w:val="00007877"/>
    <w:rsid w:val="00011FD9"/>
    <w:rsid w:val="00013A27"/>
    <w:rsid w:val="00013B5E"/>
    <w:rsid w:val="000261C0"/>
    <w:rsid w:val="00027477"/>
    <w:rsid w:val="000317A2"/>
    <w:rsid w:val="00044887"/>
    <w:rsid w:val="00052757"/>
    <w:rsid w:val="00055074"/>
    <w:rsid w:val="00055881"/>
    <w:rsid w:val="00067281"/>
    <w:rsid w:val="0008767C"/>
    <w:rsid w:val="00090FA2"/>
    <w:rsid w:val="00094C29"/>
    <w:rsid w:val="00095D31"/>
    <w:rsid w:val="000A5A8E"/>
    <w:rsid w:val="000B120D"/>
    <w:rsid w:val="000C05D3"/>
    <w:rsid w:val="000D55A3"/>
    <w:rsid w:val="000D5F49"/>
    <w:rsid w:val="00102E3C"/>
    <w:rsid w:val="00113445"/>
    <w:rsid w:val="0013174E"/>
    <w:rsid w:val="00132774"/>
    <w:rsid w:val="00135961"/>
    <w:rsid w:val="001373F3"/>
    <w:rsid w:val="00140111"/>
    <w:rsid w:val="00141993"/>
    <w:rsid w:val="00142CC5"/>
    <w:rsid w:val="001655B0"/>
    <w:rsid w:val="00184462"/>
    <w:rsid w:val="00184BC1"/>
    <w:rsid w:val="00184DB3"/>
    <w:rsid w:val="00184E04"/>
    <w:rsid w:val="00190D7E"/>
    <w:rsid w:val="001965B1"/>
    <w:rsid w:val="00196748"/>
    <w:rsid w:val="001967E6"/>
    <w:rsid w:val="001A0797"/>
    <w:rsid w:val="001B380B"/>
    <w:rsid w:val="001B41EC"/>
    <w:rsid w:val="001B5018"/>
    <w:rsid w:val="001C107B"/>
    <w:rsid w:val="001C3146"/>
    <w:rsid w:val="001F0881"/>
    <w:rsid w:val="001F2279"/>
    <w:rsid w:val="001F3997"/>
    <w:rsid w:val="00202572"/>
    <w:rsid w:val="00203123"/>
    <w:rsid w:val="0020502E"/>
    <w:rsid w:val="0021729E"/>
    <w:rsid w:val="00233415"/>
    <w:rsid w:val="00253713"/>
    <w:rsid w:val="0026171D"/>
    <w:rsid w:val="00264B92"/>
    <w:rsid w:val="00281866"/>
    <w:rsid w:val="00283513"/>
    <w:rsid w:val="00287D33"/>
    <w:rsid w:val="00290249"/>
    <w:rsid w:val="00296C9E"/>
    <w:rsid w:val="002A2A0C"/>
    <w:rsid w:val="002A7140"/>
    <w:rsid w:val="002B13EE"/>
    <w:rsid w:val="002B15A5"/>
    <w:rsid w:val="002B4955"/>
    <w:rsid w:val="002C1AA4"/>
    <w:rsid w:val="002C564C"/>
    <w:rsid w:val="002D0CAC"/>
    <w:rsid w:val="002F43DD"/>
    <w:rsid w:val="002F797F"/>
    <w:rsid w:val="00301118"/>
    <w:rsid w:val="00317DA7"/>
    <w:rsid w:val="00332F6E"/>
    <w:rsid w:val="003338A2"/>
    <w:rsid w:val="00334755"/>
    <w:rsid w:val="003402DA"/>
    <w:rsid w:val="003545A9"/>
    <w:rsid w:val="00356D51"/>
    <w:rsid w:val="003609AD"/>
    <w:rsid w:val="00362653"/>
    <w:rsid w:val="00375747"/>
    <w:rsid w:val="00387977"/>
    <w:rsid w:val="00393033"/>
    <w:rsid w:val="00394BAE"/>
    <w:rsid w:val="003A2F8B"/>
    <w:rsid w:val="003B01D5"/>
    <w:rsid w:val="003B5C15"/>
    <w:rsid w:val="003C538D"/>
    <w:rsid w:val="003D2F7B"/>
    <w:rsid w:val="003F35EA"/>
    <w:rsid w:val="003F5785"/>
    <w:rsid w:val="003F5B63"/>
    <w:rsid w:val="003F713F"/>
    <w:rsid w:val="003F7E3B"/>
    <w:rsid w:val="00410A6F"/>
    <w:rsid w:val="00411F14"/>
    <w:rsid w:val="004276D0"/>
    <w:rsid w:val="004356F7"/>
    <w:rsid w:val="00446DD2"/>
    <w:rsid w:val="004552FB"/>
    <w:rsid w:val="00462B96"/>
    <w:rsid w:val="004647ED"/>
    <w:rsid w:val="00471CF8"/>
    <w:rsid w:val="004740E1"/>
    <w:rsid w:val="00475E48"/>
    <w:rsid w:val="004833E8"/>
    <w:rsid w:val="00485761"/>
    <w:rsid w:val="0048742C"/>
    <w:rsid w:val="00496ADC"/>
    <w:rsid w:val="004A3D91"/>
    <w:rsid w:val="004B5A42"/>
    <w:rsid w:val="004C1055"/>
    <w:rsid w:val="004D3647"/>
    <w:rsid w:val="004D4873"/>
    <w:rsid w:val="004D49CD"/>
    <w:rsid w:val="004E2D0C"/>
    <w:rsid w:val="004F0038"/>
    <w:rsid w:val="004F2F32"/>
    <w:rsid w:val="00514128"/>
    <w:rsid w:val="00516A5B"/>
    <w:rsid w:val="0052470B"/>
    <w:rsid w:val="00524A67"/>
    <w:rsid w:val="00527235"/>
    <w:rsid w:val="00536778"/>
    <w:rsid w:val="00551C05"/>
    <w:rsid w:val="0055647C"/>
    <w:rsid w:val="00560943"/>
    <w:rsid w:val="00561625"/>
    <w:rsid w:val="00564A02"/>
    <w:rsid w:val="00567FFB"/>
    <w:rsid w:val="00570FC8"/>
    <w:rsid w:val="00571178"/>
    <w:rsid w:val="00572F50"/>
    <w:rsid w:val="00574248"/>
    <w:rsid w:val="0057731C"/>
    <w:rsid w:val="0059176C"/>
    <w:rsid w:val="005958C8"/>
    <w:rsid w:val="00595C90"/>
    <w:rsid w:val="005C5FA9"/>
    <w:rsid w:val="005D38E2"/>
    <w:rsid w:val="005D4123"/>
    <w:rsid w:val="005E2925"/>
    <w:rsid w:val="005E2F2E"/>
    <w:rsid w:val="005E4781"/>
    <w:rsid w:val="00607FCF"/>
    <w:rsid w:val="00613F47"/>
    <w:rsid w:val="006347D7"/>
    <w:rsid w:val="00635613"/>
    <w:rsid w:val="00635AB5"/>
    <w:rsid w:val="00641216"/>
    <w:rsid w:val="006458A6"/>
    <w:rsid w:val="006476D4"/>
    <w:rsid w:val="006529C7"/>
    <w:rsid w:val="006561BF"/>
    <w:rsid w:val="00657957"/>
    <w:rsid w:val="00664C3D"/>
    <w:rsid w:val="00673C52"/>
    <w:rsid w:val="006749FA"/>
    <w:rsid w:val="006765E6"/>
    <w:rsid w:val="006937BA"/>
    <w:rsid w:val="006962CF"/>
    <w:rsid w:val="006B0549"/>
    <w:rsid w:val="006B7F2D"/>
    <w:rsid w:val="006C5A6B"/>
    <w:rsid w:val="006D14F6"/>
    <w:rsid w:val="006F4CCB"/>
    <w:rsid w:val="006F5322"/>
    <w:rsid w:val="0070085E"/>
    <w:rsid w:val="00701755"/>
    <w:rsid w:val="0070745C"/>
    <w:rsid w:val="007227B5"/>
    <w:rsid w:val="00724072"/>
    <w:rsid w:val="00725854"/>
    <w:rsid w:val="00733AD5"/>
    <w:rsid w:val="0073444C"/>
    <w:rsid w:val="0074072C"/>
    <w:rsid w:val="007600ED"/>
    <w:rsid w:val="00787BCB"/>
    <w:rsid w:val="00794B98"/>
    <w:rsid w:val="00795506"/>
    <w:rsid w:val="007C2C0A"/>
    <w:rsid w:val="007C5CD8"/>
    <w:rsid w:val="007D3C45"/>
    <w:rsid w:val="007D79C3"/>
    <w:rsid w:val="007E6CFD"/>
    <w:rsid w:val="007F0927"/>
    <w:rsid w:val="007F4B9A"/>
    <w:rsid w:val="007F502A"/>
    <w:rsid w:val="00802016"/>
    <w:rsid w:val="00803561"/>
    <w:rsid w:val="00807CB6"/>
    <w:rsid w:val="00812801"/>
    <w:rsid w:val="00825C70"/>
    <w:rsid w:val="00835E79"/>
    <w:rsid w:val="008368F7"/>
    <w:rsid w:val="00840147"/>
    <w:rsid w:val="008459A9"/>
    <w:rsid w:val="00846EFC"/>
    <w:rsid w:val="00860918"/>
    <w:rsid w:val="00861D37"/>
    <w:rsid w:val="00865177"/>
    <w:rsid w:val="0087081C"/>
    <w:rsid w:val="00875A5E"/>
    <w:rsid w:val="008A5068"/>
    <w:rsid w:val="008A725D"/>
    <w:rsid w:val="008B5ED2"/>
    <w:rsid w:val="008D3B74"/>
    <w:rsid w:val="008D4215"/>
    <w:rsid w:val="008E18EF"/>
    <w:rsid w:val="008E5D89"/>
    <w:rsid w:val="008F390D"/>
    <w:rsid w:val="008F3965"/>
    <w:rsid w:val="00900A43"/>
    <w:rsid w:val="00905A80"/>
    <w:rsid w:val="00913767"/>
    <w:rsid w:val="00943BC9"/>
    <w:rsid w:val="0094738B"/>
    <w:rsid w:val="00965CBE"/>
    <w:rsid w:val="0096640A"/>
    <w:rsid w:val="00974662"/>
    <w:rsid w:val="009746BC"/>
    <w:rsid w:val="00984475"/>
    <w:rsid w:val="00993A35"/>
    <w:rsid w:val="00997AAD"/>
    <w:rsid w:val="009C3100"/>
    <w:rsid w:val="009C61AD"/>
    <w:rsid w:val="009D0256"/>
    <w:rsid w:val="00A01C85"/>
    <w:rsid w:val="00A04A16"/>
    <w:rsid w:val="00A04AEE"/>
    <w:rsid w:val="00A11E4D"/>
    <w:rsid w:val="00A12931"/>
    <w:rsid w:val="00A2093E"/>
    <w:rsid w:val="00A3187F"/>
    <w:rsid w:val="00A352B1"/>
    <w:rsid w:val="00A41AAF"/>
    <w:rsid w:val="00A42992"/>
    <w:rsid w:val="00A812E3"/>
    <w:rsid w:val="00A84B84"/>
    <w:rsid w:val="00A958FC"/>
    <w:rsid w:val="00AA1A2A"/>
    <w:rsid w:val="00AB7368"/>
    <w:rsid w:val="00AD67A9"/>
    <w:rsid w:val="00AE0439"/>
    <w:rsid w:val="00AE345B"/>
    <w:rsid w:val="00AE71C3"/>
    <w:rsid w:val="00AE759F"/>
    <w:rsid w:val="00AF158B"/>
    <w:rsid w:val="00AF301D"/>
    <w:rsid w:val="00B10A50"/>
    <w:rsid w:val="00B133AA"/>
    <w:rsid w:val="00B15034"/>
    <w:rsid w:val="00B1738D"/>
    <w:rsid w:val="00B26CFE"/>
    <w:rsid w:val="00B40AC2"/>
    <w:rsid w:val="00B518DE"/>
    <w:rsid w:val="00B628F8"/>
    <w:rsid w:val="00B70298"/>
    <w:rsid w:val="00B76B3A"/>
    <w:rsid w:val="00B818EC"/>
    <w:rsid w:val="00B81DCB"/>
    <w:rsid w:val="00B82795"/>
    <w:rsid w:val="00BA01D1"/>
    <w:rsid w:val="00BA4DEA"/>
    <w:rsid w:val="00BB30A9"/>
    <w:rsid w:val="00BB7202"/>
    <w:rsid w:val="00BC0B9B"/>
    <w:rsid w:val="00BC7CB4"/>
    <w:rsid w:val="00BE4C60"/>
    <w:rsid w:val="00BE668B"/>
    <w:rsid w:val="00BF6638"/>
    <w:rsid w:val="00BF6B65"/>
    <w:rsid w:val="00C037AA"/>
    <w:rsid w:val="00C05A6D"/>
    <w:rsid w:val="00C06455"/>
    <w:rsid w:val="00C112F3"/>
    <w:rsid w:val="00C13FB5"/>
    <w:rsid w:val="00C220F3"/>
    <w:rsid w:val="00C24311"/>
    <w:rsid w:val="00C25068"/>
    <w:rsid w:val="00C2777C"/>
    <w:rsid w:val="00C469F7"/>
    <w:rsid w:val="00C4716E"/>
    <w:rsid w:val="00C50E55"/>
    <w:rsid w:val="00C707FB"/>
    <w:rsid w:val="00C715F0"/>
    <w:rsid w:val="00C856E8"/>
    <w:rsid w:val="00C912ED"/>
    <w:rsid w:val="00C94C9D"/>
    <w:rsid w:val="00C96DA7"/>
    <w:rsid w:val="00CA4793"/>
    <w:rsid w:val="00CA7F4B"/>
    <w:rsid w:val="00CB01EC"/>
    <w:rsid w:val="00CB6707"/>
    <w:rsid w:val="00CC1F08"/>
    <w:rsid w:val="00CC3E60"/>
    <w:rsid w:val="00CE2479"/>
    <w:rsid w:val="00CE3402"/>
    <w:rsid w:val="00CF3FD2"/>
    <w:rsid w:val="00D11AA5"/>
    <w:rsid w:val="00D13CB6"/>
    <w:rsid w:val="00D14F4D"/>
    <w:rsid w:val="00D3118C"/>
    <w:rsid w:val="00D322A3"/>
    <w:rsid w:val="00D4357B"/>
    <w:rsid w:val="00D45EC0"/>
    <w:rsid w:val="00D54541"/>
    <w:rsid w:val="00D54FF2"/>
    <w:rsid w:val="00D575D5"/>
    <w:rsid w:val="00D61651"/>
    <w:rsid w:val="00D67AD1"/>
    <w:rsid w:val="00D80B75"/>
    <w:rsid w:val="00D84BB8"/>
    <w:rsid w:val="00D86111"/>
    <w:rsid w:val="00D92691"/>
    <w:rsid w:val="00D958DA"/>
    <w:rsid w:val="00D97F0A"/>
    <w:rsid w:val="00DA4404"/>
    <w:rsid w:val="00DA7F24"/>
    <w:rsid w:val="00DB61C2"/>
    <w:rsid w:val="00DC379B"/>
    <w:rsid w:val="00DC4BD6"/>
    <w:rsid w:val="00DC60A2"/>
    <w:rsid w:val="00DD2731"/>
    <w:rsid w:val="00DD3BA1"/>
    <w:rsid w:val="00DE2567"/>
    <w:rsid w:val="00DE3111"/>
    <w:rsid w:val="00DE3C3C"/>
    <w:rsid w:val="00DF2C31"/>
    <w:rsid w:val="00DF4598"/>
    <w:rsid w:val="00E169F7"/>
    <w:rsid w:val="00E219FF"/>
    <w:rsid w:val="00E24922"/>
    <w:rsid w:val="00E26CA5"/>
    <w:rsid w:val="00E33FE1"/>
    <w:rsid w:val="00E441AE"/>
    <w:rsid w:val="00E45F53"/>
    <w:rsid w:val="00E732BA"/>
    <w:rsid w:val="00E8110D"/>
    <w:rsid w:val="00E83D01"/>
    <w:rsid w:val="00E863C2"/>
    <w:rsid w:val="00E90AD0"/>
    <w:rsid w:val="00E9198C"/>
    <w:rsid w:val="00E931D7"/>
    <w:rsid w:val="00E97D94"/>
    <w:rsid w:val="00E97FE2"/>
    <w:rsid w:val="00EB0689"/>
    <w:rsid w:val="00EB596F"/>
    <w:rsid w:val="00EC0561"/>
    <w:rsid w:val="00EC60A3"/>
    <w:rsid w:val="00EC79FD"/>
    <w:rsid w:val="00ED1C87"/>
    <w:rsid w:val="00ED327F"/>
    <w:rsid w:val="00ED78BC"/>
    <w:rsid w:val="00EE6026"/>
    <w:rsid w:val="00EE7BB1"/>
    <w:rsid w:val="00EF4265"/>
    <w:rsid w:val="00EF7805"/>
    <w:rsid w:val="00F31446"/>
    <w:rsid w:val="00F318F8"/>
    <w:rsid w:val="00F352ED"/>
    <w:rsid w:val="00F4077A"/>
    <w:rsid w:val="00F43F70"/>
    <w:rsid w:val="00F45CFF"/>
    <w:rsid w:val="00F4788F"/>
    <w:rsid w:val="00F518B9"/>
    <w:rsid w:val="00F529BC"/>
    <w:rsid w:val="00F55658"/>
    <w:rsid w:val="00F62661"/>
    <w:rsid w:val="00F65FE4"/>
    <w:rsid w:val="00F672F1"/>
    <w:rsid w:val="00F70EAA"/>
    <w:rsid w:val="00F74C1D"/>
    <w:rsid w:val="00F8022B"/>
    <w:rsid w:val="00F80B75"/>
    <w:rsid w:val="00F81717"/>
    <w:rsid w:val="00F81CDD"/>
    <w:rsid w:val="00F92349"/>
    <w:rsid w:val="00F93D31"/>
    <w:rsid w:val="00F962B6"/>
    <w:rsid w:val="00F975D7"/>
    <w:rsid w:val="00FA2B3E"/>
    <w:rsid w:val="00FA2E64"/>
    <w:rsid w:val="00FA36AC"/>
    <w:rsid w:val="00FB0214"/>
    <w:rsid w:val="00FB23FF"/>
    <w:rsid w:val="00FB5CF6"/>
    <w:rsid w:val="00FC0191"/>
    <w:rsid w:val="00FC129E"/>
    <w:rsid w:val="00FC2013"/>
    <w:rsid w:val="00FC4443"/>
    <w:rsid w:val="00FC7322"/>
    <w:rsid w:val="00FD5CC3"/>
    <w:rsid w:val="00FE2AF8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CB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560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2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Marquedecommentaire">
    <w:name w:val="annotation reference"/>
    <w:basedOn w:val="Policepardfaut"/>
    <w:uiPriority w:val="99"/>
    <w:semiHidden/>
    <w:rsid w:val="00411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1F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729"/>
    <w:rPr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1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729"/>
    <w:rPr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11F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29"/>
    <w:rPr>
      <w:sz w:val="0"/>
      <w:szCs w:val="0"/>
      <w:lang w:eastAsia="ja-JP"/>
    </w:rPr>
  </w:style>
  <w:style w:type="table" w:customStyle="1" w:styleId="Grilleclaire-Accent11">
    <w:name w:val="Grille claire - Accent 11"/>
    <w:uiPriority w:val="99"/>
    <w:rsid w:val="00332F6E"/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524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24A67"/>
    <w:rPr>
      <w:lang w:eastAsia="ja-JP"/>
    </w:rPr>
  </w:style>
  <w:style w:type="character" w:styleId="Appelnotedebasdep">
    <w:name w:val="footnote reference"/>
    <w:basedOn w:val="Policepardfaut"/>
    <w:uiPriority w:val="99"/>
    <w:semiHidden/>
    <w:rsid w:val="00524A6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77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778"/>
    <w:rPr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rsid w:val="004B5A42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A42"/>
    <w:rPr>
      <w:rFonts w:ascii="CG Omega" w:eastAsia="Times New Roman" w:hAnsi="CG Omega"/>
      <w:sz w:val="24"/>
      <w:szCs w:val="20"/>
    </w:rPr>
  </w:style>
  <w:style w:type="table" w:styleId="Grilledutableau">
    <w:name w:val="Table Grid"/>
    <w:basedOn w:val="TableauNormal"/>
    <w:rsid w:val="003757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5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uiPriority w:val="1"/>
    <w:qFormat/>
    <w:rsid w:val="00AE7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371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B30A9"/>
    <w:rPr>
      <w:color w:val="808080"/>
    </w:rPr>
  </w:style>
  <w:style w:type="paragraph" w:styleId="NormalWeb">
    <w:name w:val="Normal (Web)"/>
    <w:basedOn w:val="Normal"/>
    <w:uiPriority w:val="99"/>
    <w:unhideWhenUsed/>
    <w:rsid w:val="003B01D5"/>
    <w:pPr>
      <w:spacing w:before="100" w:beforeAutospacing="1" w:after="100" w:afterAutospacing="1"/>
      <w:jc w:val="left"/>
    </w:pPr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CB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560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2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Marquedecommentaire">
    <w:name w:val="annotation reference"/>
    <w:basedOn w:val="Policepardfaut"/>
    <w:uiPriority w:val="99"/>
    <w:semiHidden/>
    <w:rsid w:val="00411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1F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729"/>
    <w:rPr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1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729"/>
    <w:rPr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11F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29"/>
    <w:rPr>
      <w:sz w:val="0"/>
      <w:szCs w:val="0"/>
      <w:lang w:eastAsia="ja-JP"/>
    </w:rPr>
  </w:style>
  <w:style w:type="table" w:customStyle="1" w:styleId="Grilleclaire-Accent11">
    <w:name w:val="Grille claire - Accent 11"/>
    <w:uiPriority w:val="99"/>
    <w:rsid w:val="00332F6E"/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524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24A67"/>
    <w:rPr>
      <w:lang w:eastAsia="ja-JP"/>
    </w:rPr>
  </w:style>
  <w:style w:type="character" w:styleId="Appelnotedebasdep">
    <w:name w:val="footnote reference"/>
    <w:basedOn w:val="Policepardfaut"/>
    <w:uiPriority w:val="99"/>
    <w:semiHidden/>
    <w:rsid w:val="00524A6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77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778"/>
    <w:rPr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rsid w:val="004B5A42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A42"/>
    <w:rPr>
      <w:rFonts w:ascii="CG Omega" w:eastAsia="Times New Roman" w:hAnsi="CG Omega"/>
      <w:sz w:val="24"/>
      <w:szCs w:val="20"/>
    </w:rPr>
  </w:style>
  <w:style w:type="table" w:styleId="Grilledutableau">
    <w:name w:val="Table Grid"/>
    <w:basedOn w:val="TableauNormal"/>
    <w:rsid w:val="003757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5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uiPriority w:val="1"/>
    <w:qFormat/>
    <w:rsid w:val="00AE7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371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B30A9"/>
    <w:rPr>
      <w:color w:val="808080"/>
    </w:rPr>
  </w:style>
  <w:style w:type="paragraph" w:styleId="NormalWeb">
    <w:name w:val="Normal (Web)"/>
    <w:basedOn w:val="Normal"/>
    <w:uiPriority w:val="99"/>
    <w:unhideWhenUsed/>
    <w:rsid w:val="003B01D5"/>
    <w:pPr>
      <w:spacing w:before="100" w:beforeAutospacing="1" w:after="100" w:afterAutospacing="1"/>
      <w:jc w:val="left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CC7C-AD22-4B48-A01B-838FEE6B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2468</Words>
  <Characters>18655</Characters>
  <Application>Microsoft Office Word</Application>
  <DocSecurity>0</DocSecurity>
  <Lines>155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 d’intention est présentée en version française et en version traduite en anglais</vt:lpstr>
    </vt:vector>
  </TitlesOfParts>
  <Company>MSS DGOS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 d’intention est présentée en version française et en version traduite en anglais</dc:title>
  <dc:creator>529549</dc:creator>
  <cp:lastModifiedBy>GUYON MARION</cp:lastModifiedBy>
  <cp:revision>18</cp:revision>
  <cp:lastPrinted>2013-03-26T13:33:00Z</cp:lastPrinted>
  <dcterms:created xsi:type="dcterms:W3CDTF">2022-07-07T13:22:00Z</dcterms:created>
  <dcterms:modified xsi:type="dcterms:W3CDTF">2023-10-05T08:10:00Z</dcterms:modified>
</cp:coreProperties>
</file>