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95" w:rsidRPr="003B5C15" w:rsidRDefault="00F43F70" w:rsidP="00536778">
      <w:pPr>
        <w:spacing w:after="200" w:line="276" w:lineRule="auto"/>
        <w:ind w:firstLine="567"/>
        <w:jc w:val="center"/>
        <w:rPr>
          <w:rFonts w:asciiTheme="minorHAnsi" w:eastAsia="Calibri" w:hAnsiTheme="minorHAnsi" w:cs="Arial"/>
          <w:b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color w:val="000000"/>
          <w:sz w:val="22"/>
          <w:szCs w:val="22"/>
          <w:lang w:eastAsia="en-US"/>
        </w:rPr>
        <w:tab/>
      </w:r>
    </w:p>
    <w:p w:rsidR="00825C70" w:rsidRPr="00825C70" w:rsidRDefault="00560943" w:rsidP="00825C70">
      <w:pPr>
        <w:pStyle w:val="Titre3"/>
        <w:jc w:val="center"/>
        <w:rPr>
          <w:rFonts w:asciiTheme="minorHAnsi" w:hAnsiTheme="minorHAnsi"/>
        </w:rPr>
      </w:pPr>
      <w:r w:rsidRPr="00F43F70">
        <w:rPr>
          <w:rFonts w:asciiTheme="minorHAnsi" w:hAnsiTheme="minorHAnsi"/>
        </w:rPr>
        <w:t>RESUME DU PROJET DE RECHERCHE</w:t>
      </w:r>
      <w:r w:rsidR="00825C70">
        <w:rPr>
          <w:rFonts w:asciiTheme="minorHAnsi" w:hAnsiTheme="minorHAnsi"/>
        </w:rPr>
        <w:t xml:space="preserve"> – LETTRE D’INTENTION</w:t>
      </w:r>
    </w:p>
    <w:p w:rsidR="00290249" w:rsidRPr="00F43F70" w:rsidRDefault="00290249" w:rsidP="00290249">
      <w:pPr>
        <w:pStyle w:val="Default"/>
      </w:pPr>
    </w:p>
    <w:p w:rsidR="00290249" w:rsidRPr="00F43F70" w:rsidRDefault="00290249" w:rsidP="00290249">
      <w:pPr>
        <w:spacing w:line="276" w:lineRule="auto"/>
        <w:jc w:val="center"/>
        <w:rPr>
          <w:rFonts w:asciiTheme="minorHAnsi" w:hAnsiTheme="minorHAnsi" w:cs="Arial"/>
          <w:iCs/>
          <w:sz w:val="22"/>
          <w:szCs w:val="22"/>
        </w:rPr>
      </w:pPr>
      <w:r w:rsidRPr="001F2279">
        <w:rPr>
          <w:rFonts w:asciiTheme="minorHAnsi" w:hAnsiTheme="minorHAnsi" w:cs="Arial"/>
          <w:iCs/>
          <w:sz w:val="22"/>
          <w:szCs w:val="22"/>
        </w:rPr>
        <w:t xml:space="preserve">NOTE D’INFORMATION </w:t>
      </w:r>
      <w:r w:rsidR="00874B67" w:rsidRPr="00874B67">
        <w:rPr>
          <w:rFonts w:asciiTheme="minorHAnsi" w:hAnsiTheme="minorHAnsi" w:cs="Arial"/>
          <w:iCs/>
          <w:sz w:val="22"/>
          <w:szCs w:val="22"/>
        </w:rPr>
        <w:t>DGOS/PF4/2023/102 du 29 juin 2023</w:t>
      </w:r>
      <w:r w:rsidR="00874B67">
        <w:rPr>
          <w:rFonts w:asciiTheme="minorHAnsi" w:hAnsiTheme="minorHAnsi" w:cs="Arial"/>
          <w:iCs/>
          <w:sz w:val="22"/>
          <w:szCs w:val="22"/>
        </w:rPr>
        <w:t xml:space="preserve"> </w:t>
      </w:r>
      <w:r w:rsidR="001F2279" w:rsidRPr="001F2279">
        <w:rPr>
          <w:rFonts w:asciiTheme="minorHAnsi" w:hAnsiTheme="minorHAnsi" w:cs="Arial"/>
          <w:iCs/>
          <w:sz w:val="22"/>
          <w:szCs w:val="22"/>
        </w:rPr>
        <w:t>relative aux programmes de recherche sur les soins et l'offre de soins pour l'année 202</w:t>
      </w:r>
      <w:r w:rsidR="00874B67">
        <w:rPr>
          <w:rFonts w:asciiTheme="minorHAnsi" w:hAnsiTheme="minorHAnsi" w:cs="Arial"/>
          <w:iCs/>
          <w:sz w:val="22"/>
          <w:szCs w:val="22"/>
        </w:rPr>
        <w:t>3</w:t>
      </w:r>
    </w:p>
    <w:p w:rsidR="004B5A42" w:rsidRPr="00F43F70" w:rsidRDefault="004B5A42" w:rsidP="004B5A42">
      <w:pPr>
        <w:rPr>
          <w:rFonts w:asciiTheme="minorHAnsi" w:hAnsiTheme="minorHAnsi" w:cs="Arial"/>
          <w:b/>
          <w:bCs/>
          <w:sz w:val="22"/>
          <w:szCs w:val="22"/>
        </w:rPr>
      </w:pPr>
    </w:p>
    <w:p w:rsidR="00055881" w:rsidRPr="00F43F70" w:rsidRDefault="00055881" w:rsidP="004B5A42">
      <w:pPr>
        <w:rPr>
          <w:rFonts w:asciiTheme="minorHAnsi" w:hAnsiTheme="minorHAnsi" w:cs="Arial"/>
          <w:b/>
          <w:bCs/>
          <w:sz w:val="22"/>
          <w:szCs w:val="22"/>
        </w:rPr>
      </w:pPr>
    </w:p>
    <w:p w:rsidR="00055881" w:rsidRPr="00F43F70" w:rsidRDefault="00055881" w:rsidP="004B5A42">
      <w:pPr>
        <w:rPr>
          <w:rFonts w:asciiTheme="minorHAnsi" w:hAnsiTheme="minorHAnsi" w:cs="Arial"/>
          <w:b/>
          <w:bCs/>
          <w:sz w:val="22"/>
          <w:szCs w:val="22"/>
        </w:rPr>
      </w:pPr>
    </w:p>
    <w:p w:rsidR="00874B67" w:rsidRPr="00874B67" w:rsidRDefault="00874B67" w:rsidP="001C107B">
      <w:pPr>
        <w:pStyle w:val="Paragraphedeliste"/>
        <w:numPr>
          <w:ilvl w:val="0"/>
          <w:numId w:val="7"/>
        </w:numPr>
        <w:jc w:val="left"/>
        <w:rPr>
          <w:rFonts w:asciiTheme="minorHAnsi" w:hAnsiTheme="minorHAnsi" w:cs="Arial"/>
          <w:b/>
          <w:bCs/>
          <w:sz w:val="22"/>
          <w:szCs w:val="22"/>
          <w:highlight w:val="yellow"/>
          <w:u w:val="single"/>
        </w:rPr>
      </w:pPr>
      <w:r w:rsidRPr="00874B67">
        <w:rPr>
          <w:rFonts w:asciiTheme="minorHAnsi" w:hAnsiTheme="minorHAnsi" w:cs="Arial"/>
          <w:b/>
          <w:bCs/>
          <w:sz w:val="22"/>
          <w:szCs w:val="22"/>
          <w:highlight w:val="yellow"/>
          <w:u w:val="single"/>
        </w:rPr>
        <w:t>RESUME DU PROJET</w:t>
      </w:r>
    </w:p>
    <w:p w:rsidR="00874B67" w:rsidRPr="00874B67" w:rsidRDefault="00874B67" w:rsidP="00874B67">
      <w:pPr>
        <w:rPr>
          <w:rFonts w:asciiTheme="minorHAnsi" w:hAnsiTheme="minorHAnsi" w:cs="Arial"/>
          <w:sz w:val="20"/>
          <w:szCs w:val="22"/>
          <w:highlight w:val="yellow"/>
        </w:rPr>
      </w:pPr>
    </w:p>
    <w:p w:rsidR="00874B67" w:rsidRPr="00874B67" w:rsidRDefault="00874B67" w:rsidP="00874B67">
      <w:pPr>
        <w:rPr>
          <w:rFonts w:asciiTheme="minorHAnsi" w:hAnsiTheme="minorHAnsi" w:cs="Arial"/>
          <w:sz w:val="20"/>
          <w:szCs w:val="22"/>
          <w:highlight w:val="yellow"/>
        </w:rPr>
      </w:pPr>
      <w:r w:rsidRPr="00874B67">
        <w:rPr>
          <w:rFonts w:asciiTheme="minorHAnsi" w:hAnsiTheme="minorHAnsi" w:cs="Arial"/>
          <w:sz w:val="20"/>
          <w:szCs w:val="22"/>
          <w:highlight w:val="yellow"/>
        </w:rPr>
        <w:t>Fournir un résumé du projet en français et en anglais. Chaque résumé ne devra pas excéder 2000 caractères et devra être structuré de la manière suivante : contexte, objectifs, méthodes, perspectives. Celui-ci pourra être rendu public par la DGOS si le projet est retenu pour financement à des fins de communication et de valorisation.</w:t>
      </w:r>
    </w:p>
    <w:p w:rsidR="00874B67" w:rsidRPr="00874B67" w:rsidRDefault="00874B67" w:rsidP="00874B67">
      <w:pPr>
        <w:rPr>
          <w:rFonts w:asciiTheme="minorHAnsi" w:hAnsiTheme="minorHAnsi" w:cs="Arial"/>
          <w:sz w:val="20"/>
          <w:szCs w:val="22"/>
          <w:highlight w:val="yellow"/>
        </w:rPr>
      </w:pPr>
    </w:p>
    <w:p w:rsidR="00874B67" w:rsidRPr="00874B67" w:rsidRDefault="00874B67" w:rsidP="00874B67">
      <w:pPr>
        <w:rPr>
          <w:rFonts w:asciiTheme="minorHAnsi" w:hAnsiTheme="minorHAnsi" w:cs="Arial"/>
          <w:sz w:val="20"/>
          <w:szCs w:val="22"/>
          <w:highlight w:val="yellow"/>
        </w:rPr>
      </w:pPr>
      <w:r w:rsidRPr="00874B67">
        <w:rPr>
          <w:rFonts w:asciiTheme="minorHAnsi" w:hAnsiTheme="minorHAnsi" w:cs="Arial"/>
          <w:sz w:val="20"/>
          <w:szCs w:val="22"/>
          <w:highlight w:val="yellow"/>
        </w:rPr>
        <w:t>Résumé en français</w:t>
      </w:r>
      <w:r w:rsidRPr="00874B67">
        <w:rPr>
          <w:rFonts w:asciiTheme="minorHAnsi" w:hAnsiTheme="minorHAnsi" w:cs="Arial"/>
          <w:i/>
          <w:sz w:val="20"/>
          <w:szCs w:val="22"/>
          <w:highlight w:val="yellow"/>
        </w:rPr>
        <w:t xml:space="preserve"> [2000 caractères max]</w:t>
      </w:r>
    </w:p>
    <w:p w:rsidR="00874B67" w:rsidRPr="00874B67" w:rsidRDefault="00874B67" w:rsidP="00874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  <w:highlight w:val="yellow"/>
        </w:rPr>
      </w:pPr>
      <w:r w:rsidRPr="00874B67">
        <w:rPr>
          <w:rFonts w:asciiTheme="minorHAnsi" w:hAnsiTheme="minorHAnsi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4B67">
        <w:rPr>
          <w:rFonts w:asciiTheme="minorHAnsi" w:hAnsiTheme="minorHAnsi" w:cs="Arial"/>
          <w:sz w:val="22"/>
          <w:szCs w:val="22"/>
          <w:highlight w:val="yellow"/>
        </w:rPr>
        <w:instrText xml:space="preserve"> FORMTEXT </w:instrText>
      </w:r>
      <w:r w:rsidRPr="00874B67">
        <w:rPr>
          <w:rFonts w:asciiTheme="minorHAnsi" w:hAnsiTheme="minorHAnsi" w:cs="Arial"/>
          <w:sz w:val="22"/>
          <w:szCs w:val="22"/>
          <w:highlight w:val="yellow"/>
        </w:rPr>
      </w:r>
      <w:r w:rsidRPr="00874B67">
        <w:rPr>
          <w:rFonts w:asciiTheme="minorHAnsi" w:hAnsiTheme="minorHAnsi" w:cs="Arial"/>
          <w:sz w:val="22"/>
          <w:szCs w:val="22"/>
          <w:highlight w:val="yellow"/>
        </w:rPr>
        <w:fldChar w:fldCharType="separate"/>
      </w:r>
      <w:r w:rsidRPr="00874B67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874B67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874B67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874B67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874B67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874B67">
        <w:rPr>
          <w:rFonts w:asciiTheme="minorHAnsi" w:hAnsiTheme="minorHAnsi" w:cs="Arial"/>
          <w:sz w:val="22"/>
          <w:szCs w:val="22"/>
          <w:highlight w:val="yellow"/>
        </w:rPr>
        <w:fldChar w:fldCharType="end"/>
      </w:r>
    </w:p>
    <w:p w:rsidR="00874B67" w:rsidRPr="00874B67" w:rsidRDefault="00874B67" w:rsidP="00874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  <w:highlight w:val="yellow"/>
        </w:rPr>
      </w:pPr>
    </w:p>
    <w:p w:rsidR="00874B67" w:rsidRPr="00874B67" w:rsidRDefault="00874B67" w:rsidP="00874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  <w:highlight w:val="yellow"/>
        </w:rPr>
      </w:pPr>
    </w:p>
    <w:p w:rsidR="00874B67" w:rsidRPr="00874B67" w:rsidRDefault="00874B67" w:rsidP="00874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  <w:highlight w:val="yellow"/>
        </w:rPr>
      </w:pPr>
    </w:p>
    <w:p w:rsidR="00874B67" w:rsidRPr="00874B67" w:rsidRDefault="00874B67" w:rsidP="00874B67">
      <w:pPr>
        <w:rPr>
          <w:rFonts w:asciiTheme="minorHAnsi" w:hAnsiTheme="minorHAnsi" w:cs="Arial"/>
          <w:sz w:val="20"/>
          <w:szCs w:val="22"/>
          <w:highlight w:val="yellow"/>
        </w:rPr>
      </w:pPr>
    </w:p>
    <w:p w:rsidR="00874B67" w:rsidRPr="00874B67" w:rsidRDefault="00874B67" w:rsidP="00874B67">
      <w:pPr>
        <w:rPr>
          <w:rFonts w:asciiTheme="minorHAnsi" w:hAnsiTheme="minorHAnsi" w:cs="Arial"/>
          <w:sz w:val="20"/>
          <w:szCs w:val="22"/>
          <w:highlight w:val="yellow"/>
        </w:rPr>
      </w:pPr>
      <w:r w:rsidRPr="00874B67">
        <w:rPr>
          <w:rFonts w:asciiTheme="minorHAnsi" w:hAnsiTheme="minorHAnsi" w:cs="Arial"/>
          <w:sz w:val="20"/>
          <w:szCs w:val="22"/>
          <w:highlight w:val="yellow"/>
        </w:rPr>
        <w:t xml:space="preserve">Résumé en anglais </w:t>
      </w:r>
      <w:r w:rsidRPr="00874B67">
        <w:rPr>
          <w:rFonts w:asciiTheme="minorHAnsi" w:hAnsiTheme="minorHAnsi" w:cs="Arial"/>
          <w:i/>
          <w:sz w:val="20"/>
          <w:szCs w:val="22"/>
          <w:highlight w:val="yellow"/>
        </w:rPr>
        <w:t>[2000 caractères max]</w:t>
      </w:r>
    </w:p>
    <w:p w:rsidR="00874B67" w:rsidRPr="00F43F70" w:rsidRDefault="00874B67" w:rsidP="00874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 w:rsidRPr="00874B67">
        <w:rPr>
          <w:rFonts w:asciiTheme="minorHAnsi" w:hAnsiTheme="minorHAnsi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4B67">
        <w:rPr>
          <w:rFonts w:asciiTheme="minorHAnsi" w:hAnsiTheme="minorHAnsi" w:cs="Arial"/>
          <w:sz w:val="22"/>
          <w:szCs w:val="22"/>
          <w:highlight w:val="yellow"/>
        </w:rPr>
        <w:instrText xml:space="preserve"> FORMTEXT </w:instrText>
      </w:r>
      <w:r w:rsidRPr="00874B67">
        <w:rPr>
          <w:rFonts w:asciiTheme="minorHAnsi" w:hAnsiTheme="minorHAnsi" w:cs="Arial"/>
          <w:sz w:val="22"/>
          <w:szCs w:val="22"/>
          <w:highlight w:val="yellow"/>
        </w:rPr>
      </w:r>
      <w:r w:rsidRPr="00874B67">
        <w:rPr>
          <w:rFonts w:asciiTheme="minorHAnsi" w:hAnsiTheme="minorHAnsi" w:cs="Arial"/>
          <w:sz w:val="22"/>
          <w:szCs w:val="22"/>
          <w:highlight w:val="yellow"/>
        </w:rPr>
        <w:fldChar w:fldCharType="separate"/>
      </w:r>
      <w:r w:rsidRPr="00874B67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874B67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874B67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874B67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874B67">
        <w:rPr>
          <w:rFonts w:asciiTheme="minorHAnsi" w:hAnsiTheme="minorHAnsi" w:cs="Arial"/>
          <w:noProof/>
          <w:sz w:val="22"/>
          <w:szCs w:val="22"/>
          <w:highlight w:val="yellow"/>
        </w:rPr>
        <w:t> </w:t>
      </w:r>
      <w:r w:rsidRPr="00874B67">
        <w:rPr>
          <w:rFonts w:asciiTheme="minorHAnsi" w:hAnsiTheme="minorHAnsi" w:cs="Arial"/>
          <w:sz w:val="22"/>
          <w:szCs w:val="22"/>
          <w:highlight w:val="yellow"/>
        </w:rPr>
        <w:fldChar w:fldCharType="end"/>
      </w:r>
    </w:p>
    <w:p w:rsidR="00874B67" w:rsidRPr="00F43F70" w:rsidRDefault="00874B67" w:rsidP="00874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74B67" w:rsidRPr="00F43F70" w:rsidRDefault="00874B67" w:rsidP="00874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74B67" w:rsidRPr="00F43F70" w:rsidRDefault="00874B67" w:rsidP="00874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874B67" w:rsidRPr="00874B67" w:rsidRDefault="00874B67" w:rsidP="00874B67">
      <w:pPr>
        <w:rPr>
          <w:rFonts w:asciiTheme="minorHAnsi" w:hAnsiTheme="minorHAnsi" w:cs="Arial"/>
          <w:sz w:val="20"/>
          <w:szCs w:val="22"/>
        </w:rPr>
      </w:pPr>
    </w:p>
    <w:p w:rsidR="00874B67" w:rsidRPr="00874B67" w:rsidRDefault="00874B67" w:rsidP="00874B67">
      <w:pPr>
        <w:jc w:val="left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4B5A42" w:rsidRPr="00F43F70" w:rsidRDefault="001F2279" w:rsidP="001C107B">
      <w:pPr>
        <w:pStyle w:val="Paragraphedeliste"/>
        <w:numPr>
          <w:ilvl w:val="0"/>
          <w:numId w:val="7"/>
        </w:numPr>
        <w:jc w:val="left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PORTEUR DE PROJET</w:t>
      </w:r>
    </w:p>
    <w:p w:rsidR="004B5A42" w:rsidRPr="00F43F70" w:rsidRDefault="004B5A42" w:rsidP="004B5A42">
      <w:pPr>
        <w:rPr>
          <w:rFonts w:asciiTheme="minorHAnsi" w:hAnsiTheme="minorHAnsi" w:cs="Arial"/>
          <w:sz w:val="22"/>
          <w:szCs w:val="22"/>
        </w:rPr>
      </w:pPr>
    </w:p>
    <w:p w:rsidR="002A7140" w:rsidRPr="00F43F70" w:rsidRDefault="002A7140" w:rsidP="00135961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C25068">
        <w:rPr>
          <w:rFonts w:asciiTheme="minorHAnsi" w:hAnsiTheme="minorHAnsi" w:cs="Arial"/>
          <w:b/>
          <w:bCs/>
          <w:sz w:val="22"/>
          <w:szCs w:val="22"/>
        </w:rPr>
        <w:t>Nom</w:t>
      </w:r>
      <w:r w:rsidR="00CA4793" w:rsidRPr="00C25068">
        <w:rPr>
          <w:rFonts w:asciiTheme="minorHAnsi" w:hAnsiTheme="minorHAnsi" w:cs="Arial"/>
          <w:b/>
          <w:bCs/>
          <w:sz w:val="22"/>
          <w:szCs w:val="22"/>
        </w:rPr>
        <w:t> :</w:t>
      </w:r>
      <w:r w:rsidR="00140111" w:rsidRPr="00F43F7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40111"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0111"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140111" w:rsidRPr="00F43F70">
        <w:rPr>
          <w:rFonts w:asciiTheme="minorHAnsi" w:hAnsiTheme="minorHAnsi" w:cs="Arial"/>
          <w:sz w:val="22"/>
          <w:szCs w:val="22"/>
        </w:rPr>
      </w:r>
      <w:r w:rsidR="00140111"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="00140111"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2A7140" w:rsidRPr="00F43F70" w:rsidRDefault="002A7140" w:rsidP="00135961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C25068">
        <w:rPr>
          <w:rFonts w:asciiTheme="minorHAnsi" w:hAnsiTheme="minorHAnsi" w:cs="Arial"/>
          <w:b/>
          <w:bCs/>
          <w:sz w:val="22"/>
          <w:szCs w:val="22"/>
        </w:rPr>
        <w:t>Prénom</w:t>
      </w:r>
      <w:r w:rsidR="00CA4793" w:rsidRPr="00C25068">
        <w:rPr>
          <w:rFonts w:asciiTheme="minorHAnsi" w:hAnsiTheme="minorHAnsi" w:cs="Arial"/>
          <w:b/>
          <w:bCs/>
          <w:sz w:val="22"/>
          <w:szCs w:val="22"/>
        </w:rPr>
        <w:t> :</w:t>
      </w:r>
      <w:r w:rsidR="00140111" w:rsidRPr="00C2506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40111"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0111"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140111" w:rsidRPr="00F43F70">
        <w:rPr>
          <w:rFonts w:asciiTheme="minorHAnsi" w:hAnsiTheme="minorHAnsi" w:cs="Arial"/>
          <w:sz w:val="22"/>
          <w:szCs w:val="22"/>
        </w:rPr>
      </w:r>
      <w:r w:rsidR="00140111"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="00140111"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3F7E3B" w:rsidRPr="00F43F70" w:rsidRDefault="003F7E3B" w:rsidP="00135961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C25068">
        <w:rPr>
          <w:rFonts w:asciiTheme="minorHAnsi" w:hAnsiTheme="minorHAnsi" w:cs="Arial"/>
          <w:b/>
          <w:bCs/>
          <w:sz w:val="22"/>
          <w:szCs w:val="22"/>
        </w:rPr>
        <w:t>Civilité</w:t>
      </w:r>
      <w:r w:rsidR="00CA4793" w:rsidRPr="00C25068">
        <w:rPr>
          <w:rFonts w:asciiTheme="minorHAnsi" w:hAnsiTheme="minorHAnsi" w:cs="Arial"/>
          <w:b/>
          <w:bCs/>
          <w:sz w:val="22"/>
          <w:szCs w:val="22"/>
        </w:rPr>
        <w:t> :</w:t>
      </w:r>
      <w:r w:rsidR="00140111" w:rsidRPr="00F43F7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40111" w:rsidRPr="00F43F70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listEntry w:val="Madame"/>
              <w:listEntry w:val="Monsieur"/>
            </w:ddList>
          </w:ffData>
        </w:fldChar>
      </w:r>
      <w:bookmarkStart w:id="0" w:name="ListeDéroulante1"/>
      <w:r w:rsidR="00140111" w:rsidRPr="00F43F70">
        <w:rPr>
          <w:rFonts w:asciiTheme="minorHAnsi" w:hAnsiTheme="minorHAnsi" w:cs="Arial"/>
          <w:bCs/>
          <w:sz w:val="22"/>
          <w:szCs w:val="22"/>
        </w:rPr>
        <w:instrText xml:space="preserve"> FORMDROPDOWN </w:instrText>
      </w:r>
      <w:r w:rsidR="00874B67">
        <w:rPr>
          <w:rFonts w:asciiTheme="minorHAnsi" w:hAnsiTheme="minorHAnsi" w:cs="Arial"/>
          <w:bCs/>
          <w:sz w:val="22"/>
          <w:szCs w:val="22"/>
        </w:rPr>
      </w:r>
      <w:r w:rsidR="00874B6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140111" w:rsidRPr="00F43F70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0"/>
    </w:p>
    <w:p w:rsidR="003F7E3B" w:rsidRPr="00F43F70" w:rsidRDefault="003F7E3B" w:rsidP="00135961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25068">
        <w:rPr>
          <w:rFonts w:asciiTheme="minorHAnsi" w:hAnsiTheme="minorHAnsi" w:cs="Arial"/>
          <w:b/>
          <w:bCs/>
          <w:sz w:val="22"/>
          <w:szCs w:val="22"/>
        </w:rPr>
        <w:t>Titre</w:t>
      </w:r>
      <w:r w:rsidR="00140111" w:rsidRPr="00C2506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A4793" w:rsidRPr="00C25068">
        <w:rPr>
          <w:rFonts w:asciiTheme="minorHAnsi" w:hAnsiTheme="minorHAnsi" w:cs="Arial"/>
          <w:b/>
          <w:bCs/>
          <w:sz w:val="22"/>
          <w:szCs w:val="22"/>
        </w:rPr>
        <w:t>:</w:t>
      </w:r>
      <w:r w:rsidR="00140111" w:rsidRPr="00F43F7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13B5E" w:rsidRPr="00F43F70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Docteur"/>
              <w:listEntry w:val="Professeur"/>
              <w:listEntry w:val="NA"/>
            </w:ddList>
          </w:ffData>
        </w:fldChar>
      </w:r>
      <w:bookmarkStart w:id="1" w:name="ListeDéroulante2"/>
      <w:r w:rsidR="00013B5E" w:rsidRPr="00F43F70">
        <w:rPr>
          <w:rFonts w:asciiTheme="minorHAnsi" w:hAnsiTheme="minorHAnsi" w:cs="Arial"/>
          <w:bCs/>
          <w:sz w:val="22"/>
          <w:szCs w:val="22"/>
        </w:rPr>
        <w:instrText xml:space="preserve"> FORMDROPDOWN </w:instrText>
      </w:r>
      <w:r w:rsidR="00874B67">
        <w:rPr>
          <w:rFonts w:asciiTheme="minorHAnsi" w:hAnsiTheme="minorHAnsi" w:cs="Arial"/>
          <w:bCs/>
          <w:sz w:val="22"/>
          <w:szCs w:val="22"/>
        </w:rPr>
      </w:r>
      <w:r w:rsidR="00874B6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013B5E" w:rsidRPr="00F43F70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1"/>
    </w:p>
    <w:p w:rsidR="00317DA7" w:rsidRPr="00F43F70" w:rsidRDefault="00317DA7" w:rsidP="00317DA7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C25068">
        <w:rPr>
          <w:rFonts w:asciiTheme="minorHAnsi" w:hAnsiTheme="minorHAnsi" w:cs="Arial"/>
          <w:b/>
          <w:iCs/>
          <w:sz w:val="22"/>
          <w:szCs w:val="22"/>
        </w:rPr>
        <w:t>Etablissement :</w:t>
      </w:r>
      <w:r w:rsidRPr="00F43F70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1965B1" w:rsidRPr="00F43F70" w:rsidRDefault="001965B1" w:rsidP="00135961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C25068">
        <w:rPr>
          <w:rFonts w:asciiTheme="minorHAnsi" w:hAnsiTheme="minorHAnsi" w:cs="Arial"/>
          <w:b/>
          <w:iCs/>
          <w:sz w:val="22"/>
          <w:szCs w:val="22"/>
        </w:rPr>
        <w:t>Ville</w:t>
      </w:r>
      <w:r w:rsidR="00CA4793" w:rsidRPr="00C25068">
        <w:rPr>
          <w:rFonts w:asciiTheme="minorHAnsi" w:hAnsiTheme="minorHAnsi" w:cs="Arial"/>
          <w:b/>
          <w:iCs/>
          <w:sz w:val="22"/>
          <w:szCs w:val="22"/>
        </w:rPr>
        <w:t> :</w:t>
      </w:r>
      <w:r w:rsidR="00140111" w:rsidRPr="00F43F70">
        <w:rPr>
          <w:rFonts w:asciiTheme="minorHAnsi" w:hAnsiTheme="minorHAnsi" w:cs="Arial"/>
          <w:iCs/>
          <w:sz w:val="22"/>
          <w:szCs w:val="22"/>
        </w:rPr>
        <w:t xml:space="preserve"> </w:t>
      </w:r>
      <w:r w:rsidR="00140111"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0111"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140111" w:rsidRPr="00F43F70">
        <w:rPr>
          <w:rFonts w:asciiTheme="minorHAnsi" w:hAnsiTheme="minorHAnsi" w:cs="Arial"/>
          <w:sz w:val="22"/>
          <w:szCs w:val="22"/>
        </w:rPr>
      </w:r>
      <w:r w:rsidR="00140111"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="00140111"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1965B1" w:rsidRPr="00F43F70" w:rsidRDefault="001F2279" w:rsidP="00135961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C25068">
        <w:rPr>
          <w:rFonts w:asciiTheme="minorHAnsi" w:hAnsiTheme="minorHAnsi" w:cs="Arial"/>
          <w:b/>
          <w:iCs/>
          <w:sz w:val="22"/>
          <w:szCs w:val="22"/>
        </w:rPr>
        <w:t>Courriel</w:t>
      </w:r>
      <w:r w:rsidR="00CA4793" w:rsidRPr="00C25068">
        <w:rPr>
          <w:rFonts w:asciiTheme="minorHAnsi" w:hAnsiTheme="minorHAnsi" w:cs="Arial"/>
          <w:b/>
          <w:iCs/>
          <w:sz w:val="22"/>
          <w:szCs w:val="22"/>
        </w:rPr>
        <w:t> :</w:t>
      </w:r>
      <w:r w:rsidR="00140111" w:rsidRPr="00F43F70">
        <w:rPr>
          <w:rFonts w:asciiTheme="minorHAnsi" w:hAnsiTheme="minorHAnsi" w:cs="Arial"/>
          <w:iCs/>
          <w:sz w:val="22"/>
          <w:szCs w:val="22"/>
        </w:rPr>
        <w:t xml:space="preserve"> </w:t>
      </w:r>
      <w:r w:rsidR="00140111"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0111"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140111" w:rsidRPr="00F43F70">
        <w:rPr>
          <w:rFonts w:asciiTheme="minorHAnsi" w:hAnsiTheme="minorHAnsi" w:cs="Arial"/>
          <w:sz w:val="22"/>
          <w:szCs w:val="22"/>
        </w:rPr>
      </w:r>
      <w:r w:rsidR="00140111"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="00140111"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1965B1" w:rsidRPr="00F43F70" w:rsidRDefault="001965B1" w:rsidP="00135961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C25068">
        <w:rPr>
          <w:rFonts w:asciiTheme="minorHAnsi" w:hAnsiTheme="minorHAnsi" w:cs="Arial"/>
          <w:b/>
          <w:iCs/>
          <w:sz w:val="22"/>
          <w:szCs w:val="22"/>
        </w:rPr>
        <w:t>Téléphone</w:t>
      </w:r>
      <w:r w:rsidR="00CA4793" w:rsidRPr="00C25068">
        <w:rPr>
          <w:rFonts w:asciiTheme="minorHAnsi" w:hAnsiTheme="minorHAnsi" w:cs="Arial"/>
          <w:b/>
          <w:iCs/>
          <w:sz w:val="22"/>
          <w:szCs w:val="22"/>
        </w:rPr>
        <w:t> :</w:t>
      </w:r>
      <w:r w:rsidR="00140111" w:rsidRPr="00F43F70">
        <w:rPr>
          <w:rFonts w:asciiTheme="minorHAnsi" w:hAnsiTheme="minorHAnsi" w:cs="Arial"/>
          <w:iCs/>
          <w:sz w:val="22"/>
          <w:szCs w:val="22"/>
        </w:rPr>
        <w:t xml:space="preserve"> </w:t>
      </w:r>
      <w:r w:rsidR="00140111"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40111"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140111" w:rsidRPr="00F43F70">
        <w:rPr>
          <w:rFonts w:asciiTheme="minorHAnsi" w:hAnsiTheme="minorHAnsi" w:cs="Arial"/>
          <w:sz w:val="22"/>
          <w:szCs w:val="22"/>
        </w:rPr>
      </w:r>
      <w:r w:rsidR="00140111"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="00140111"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="00140111"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1F2279" w:rsidRPr="00F43F70" w:rsidRDefault="001F2279" w:rsidP="001F2279">
      <w:pPr>
        <w:rPr>
          <w:rFonts w:asciiTheme="minorHAnsi" w:hAnsiTheme="minorHAnsi" w:cs="Arial"/>
          <w:sz w:val="22"/>
          <w:szCs w:val="22"/>
        </w:rPr>
      </w:pPr>
      <w:r w:rsidRPr="00C25068">
        <w:rPr>
          <w:rFonts w:asciiTheme="minorHAnsi" w:hAnsiTheme="minorHAnsi" w:cs="Arial"/>
          <w:b/>
          <w:iCs/>
          <w:sz w:val="22"/>
          <w:szCs w:val="22"/>
        </w:rPr>
        <w:t>Profession du porteur de projet</w:t>
      </w:r>
      <w:r w:rsidRPr="001F2279">
        <w:rPr>
          <w:rFonts w:asciiTheme="minorHAnsi" w:hAnsiTheme="minorHAnsi" w:cs="Arial"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sz w:val="22"/>
          <w:szCs w:val="22"/>
        </w:rPr>
        <w:t>[Cocher]</w:t>
      </w:r>
    </w:p>
    <w:p w:rsidR="001F2279" w:rsidRPr="001F2279" w:rsidRDefault="001F2279" w:rsidP="001F2279">
      <w:pPr>
        <w:rPr>
          <w:rFonts w:asciiTheme="minorHAnsi" w:hAnsiTheme="minorHAnsi" w:cs="Arial"/>
          <w:bCs/>
          <w:sz w:val="22"/>
          <w:szCs w:val="22"/>
        </w:rPr>
      </w:pPr>
      <w:r w:rsidRPr="00F43F70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/>
          <w:iCs/>
          <w:sz w:val="22"/>
          <w:szCs w:val="22"/>
        </w:rPr>
      </w:r>
      <w:r w:rsidR="00874B67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F2279">
        <w:rPr>
          <w:rFonts w:asciiTheme="minorHAnsi" w:hAnsiTheme="minorHAnsi" w:cs="Arial"/>
          <w:bCs/>
          <w:sz w:val="22"/>
          <w:szCs w:val="22"/>
        </w:rPr>
        <w:t xml:space="preserve">Médecin, Chirurgien-Dentiste / </w:t>
      </w:r>
      <w:r w:rsidRPr="001F2279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279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/>
          <w:iCs/>
          <w:sz w:val="22"/>
          <w:szCs w:val="22"/>
        </w:rPr>
      </w:r>
      <w:r w:rsidR="00874B67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1F2279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1F2279">
        <w:rPr>
          <w:rFonts w:asciiTheme="minorHAnsi" w:hAnsiTheme="minorHAnsi" w:cs="Arial"/>
          <w:bCs/>
          <w:sz w:val="22"/>
          <w:szCs w:val="22"/>
        </w:rPr>
        <w:t xml:space="preserve">Biologiste / </w:t>
      </w:r>
      <w:r w:rsidRPr="001F2279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279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/>
          <w:iCs/>
          <w:sz w:val="22"/>
          <w:szCs w:val="22"/>
        </w:rPr>
      </w:r>
      <w:r w:rsidR="00874B67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1F2279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1F2279">
        <w:rPr>
          <w:rFonts w:asciiTheme="minorHAnsi" w:hAnsiTheme="minorHAnsi" w:cs="Arial"/>
          <w:bCs/>
          <w:sz w:val="22"/>
          <w:szCs w:val="22"/>
        </w:rPr>
        <w:t xml:space="preserve"> Infirmièr(e) / </w:t>
      </w:r>
      <w:r w:rsidRPr="001F2279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279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/>
          <w:iCs/>
          <w:sz w:val="22"/>
          <w:szCs w:val="22"/>
        </w:rPr>
      </w:r>
      <w:r w:rsidR="00874B67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1F2279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1F2279">
        <w:rPr>
          <w:rFonts w:asciiTheme="minorHAnsi" w:hAnsiTheme="minorHAnsi" w:cs="Arial"/>
          <w:bCs/>
          <w:sz w:val="22"/>
          <w:szCs w:val="22"/>
        </w:rPr>
        <w:t xml:space="preserve"> Sage-femme </w:t>
      </w:r>
    </w:p>
    <w:p w:rsidR="00317DA7" w:rsidRDefault="001F2279" w:rsidP="001F2279">
      <w:pPr>
        <w:rPr>
          <w:rFonts w:asciiTheme="minorHAnsi" w:hAnsiTheme="minorHAnsi" w:cs="Arial"/>
          <w:bCs/>
          <w:sz w:val="22"/>
          <w:szCs w:val="22"/>
        </w:rPr>
      </w:pPr>
      <w:r w:rsidRPr="001F2279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279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/>
          <w:iCs/>
          <w:sz w:val="22"/>
          <w:szCs w:val="22"/>
        </w:rPr>
      </w:r>
      <w:r w:rsidR="00874B67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1F2279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1F2279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F2279">
        <w:rPr>
          <w:rFonts w:asciiTheme="minorHAnsi" w:hAnsiTheme="minorHAnsi" w:cs="Arial"/>
          <w:bCs/>
          <w:sz w:val="22"/>
          <w:szCs w:val="22"/>
        </w:rPr>
        <w:t xml:space="preserve">Pharmacien </w:t>
      </w:r>
      <w:r w:rsidRPr="001F2279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F2279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/>
          <w:iCs/>
          <w:sz w:val="22"/>
          <w:szCs w:val="22"/>
        </w:rPr>
      </w:r>
      <w:r w:rsidR="00874B67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1F2279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1F2279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317DA7">
        <w:rPr>
          <w:rFonts w:asciiTheme="minorHAnsi" w:hAnsiTheme="minorHAnsi" w:cs="Arial"/>
          <w:bCs/>
          <w:sz w:val="22"/>
          <w:szCs w:val="22"/>
        </w:rPr>
        <w:t>Autre</w:t>
      </w:r>
    </w:p>
    <w:p w:rsidR="001F2279" w:rsidRDefault="00317DA7" w:rsidP="001F2279">
      <w:pPr>
        <w:rPr>
          <w:rFonts w:asciiTheme="minorHAnsi" w:hAnsiTheme="minorHAnsi" w:cs="Arial"/>
          <w:sz w:val="22"/>
          <w:szCs w:val="22"/>
        </w:rPr>
      </w:pPr>
      <w:r w:rsidRPr="00C25068">
        <w:rPr>
          <w:rFonts w:asciiTheme="minorHAnsi" w:hAnsiTheme="minorHAnsi" w:cs="Arial"/>
          <w:b/>
          <w:sz w:val="22"/>
          <w:szCs w:val="22"/>
        </w:rPr>
        <w:t>Si 'Autre' préciser laquelle :</w:t>
      </w:r>
      <w:r w:rsidR="001F2279" w:rsidRPr="001F2279">
        <w:rPr>
          <w:rFonts w:asciiTheme="minorHAnsi" w:hAnsiTheme="minorHAnsi" w:cs="Arial"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317DA7" w:rsidRPr="001F2279" w:rsidRDefault="00317DA7" w:rsidP="001F2279">
      <w:pPr>
        <w:rPr>
          <w:rFonts w:asciiTheme="minorHAnsi" w:hAnsiTheme="minorHAnsi" w:cs="Arial"/>
          <w:sz w:val="22"/>
          <w:szCs w:val="22"/>
        </w:rPr>
      </w:pPr>
      <w:r w:rsidRPr="00C25068">
        <w:rPr>
          <w:rFonts w:asciiTheme="minorHAnsi" w:hAnsiTheme="minorHAnsi" w:cs="Arial"/>
          <w:b/>
          <w:sz w:val="22"/>
          <w:szCs w:val="22"/>
        </w:rPr>
        <w:t>Domaine 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E5D89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ddList/>
          </w:ffData>
        </w:fldChar>
      </w:r>
      <w:r w:rsidR="008E5D89">
        <w:rPr>
          <w:rFonts w:asciiTheme="minorHAnsi" w:hAnsiTheme="minorHAnsi" w:cs="Arial"/>
          <w:bCs/>
          <w:sz w:val="22"/>
          <w:szCs w:val="22"/>
        </w:rPr>
        <w:instrText xml:space="preserve"> FORMDROPDOWN </w:instrText>
      </w:r>
      <w:r w:rsidR="00874B67">
        <w:rPr>
          <w:rFonts w:asciiTheme="minorHAnsi" w:hAnsiTheme="minorHAnsi" w:cs="Arial"/>
          <w:bCs/>
          <w:sz w:val="22"/>
          <w:szCs w:val="22"/>
        </w:rPr>
      </w:r>
      <w:r w:rsidR="00874B6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8E5D89">
        <w:rPr>
          <w:rFonts w:asciiTheme="minorHAnsi" w:hAnsiTheme="minorHAnsi" w:cs="Arial"/>
          <w:bCs/>
          <w:sz w:val="22"/>
          <w:szCs w:val="22"/>
        </w:rPr>
        <w:fldChar w:fldCharType="end"/>
      </w:r>
      <w:r w:rsidR="008E5D8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E5D89" w:rsidRPr="00F43F70">
        <w:rPr>
          <w:rFonts w:asciiTheme="minorHAnsi" w:hAnsiTheme="minorHAnsi" w:cs="Arial"/>
          <w:i/>
          <w:sz w:val="18"/>
          <w:szCs w:val="22"/>
        </w:rPr>
        <w:t>(à choisir dans l’annexe 1)</w:t>
      </w:r>
    </w:p>
    <w:p w:rsidR="001F2279" w:rsidRPr="00F43F70" w:rsidRDefault="001F2279" w:rsidP="001F2279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C25068">
        <w:rPr>
          <w:rFonts w:asciiTheme="minorHAnsi" w:hAnsiTheme="minorHAnsi" w:cs="Arial"/>
          <w:b/>
          <w:iCs/>
          <w:sz w:val="22"/>
          <w:szCs w:val="22"/>
        </w:rPr>
        <w:t>Spécialité :</w:t>
      </w:r>
      <w:r w:rsidRPr="00F43F70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4B5A42" w:rsidRPr="00F43F70" w:rsidRDefault="004B5A42" w:rsidP="004B5A42">
      <w:pPr>
        <w:numPr>
          <w:ins w:id="2" w:author="529549" w:date="2013-02-26T10:26:00Z"/>
        </w:numPr>
        <w:rPr>
          <w:rFonts w:asciiTheme="minorHAnsi" w:hAnsiTheme="minorHAnsi" w:cs="Arial"/>
          <w:i/>
          <w:iCs/>
          <w:sz w:val="22"/>
          <w:szCs w:val="22"/>
        </w:rPr>
      </w:pPr>
    </w:p>
    <w:p w:rsidR="004B5A42" w:rsidRPr="00F43F70" w:rsidRDefault="004B5A42" w:rsidP="004B5A42">
      <w:pPr>
        <w:rPr>
          <w:rFonts w:asciiTheme="minorHAnsi" w:hAnsiTheme="minorHAnsi" w:cs="Arial"/>
          <w:sz w:val="22"/>
          <w:szCs w:val="22"/>
        </w:rPr>
      </w:pPr>
      <w:r w:rsidRPr="00F43F70">
        <w:rPr>
          <w:rFonts w:asciiTheme="minorHAnsi" w:hAnsiTheme="minorHAnsi" w:cs="Arial"/>
          <w:b/>
          <w:bCs/>
          <w:sz w:val="22"/>
          <w:szCs w:val="22"/>
        </w:rPr>
        <w:t>Financement(s) antérieur(s) dans le cadre des appels à projet de la DGOS</w:t>
      </w:r>
      <w:r w:rsidRPr="00F43F70">
        <w:rPr>
          <w:rFonts w:asciiTheme="minorHAnsi" w:hAnsiTheme="minorHAnsi" w:cs="Arial"/>
          <w:sz w:val="22"/>
          <w:szCs w:val="22"/>
        </w:rPr>
        <w:t xml:space="preserve"> </w:t>
      </w:r>
      <w:r w:rsidR="00C25068">
        <w:rPr>
          <w:rFonts w:asciiTheme="minorHAnsi" w:hAnsiTheme="minorHAnsi" w:cs="Arial"/>
          <w:sz w:val="22"/>
          <w:szCs w:val="22"/>
        </w:rPr>
        <w:t>(</w:t>
      </w:r>
      <w:r w:rsidR="00C25068" w:rsidRPr="00C25068">
        <w:rPr>
          <w:rFonts w:asciiTheme="minorHAnsi" w:hAnsiTheme="minorHAnsi" w:cs="Arial"/>
          <w:sz w:val="22"/>
          <w:szCs w:val="22"/>
        </w:rPr>
        <w:t>PHRC national, régionaux, inter régionaux, PRT, PRT K, PRC, STIC, PREQHOS, PREPS, PHRIP, PRME)</w:t>
      </w:r>
    </w:p>
    <w:p w:rsidR="00140111" w:rsidRPr="00F43F70" w:rsidRDefault="00140111" w:rsidP="00140111">
      <w:pPr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/>
          <w:iCs/>
          <w:sz w:val="22"/>
          <w:szCs w:val="22"/>
        </w:rPr>
      </w:r>
      <w:r w:rsidR="00874B67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Oui ; </w:t>
      </w:r>
      <w:r w:rsidRPr="00F43F70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bCs/>
          <w:sz w:val="22"/>
          <w:szCs w:val="22"/>
        </w:rPr>
      </w:r>
      <w:r w:rsidR="00874B6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Non</w:t>
      </w:r>
    </w:p>
    <w:p w:rsidR="004740E1" w:rsidRPr="00C25068" w:rsidRDefault="004740E1" w:rsidP="004740E1">
      <w:pPr>
        <w:rPr>
          <w:rFonts w:asciiTheme="minorHAnsi" w:hAnsiTheme="minorHAnsi" w:cs="Arial"/>
          <w:sz w:val="20"/>
          <w:szCs w:val="22"/>
        </w:rPr>
      </w:pPr>
      <w:r w:rsidRPr="00C25068">
        <w:rPr>
          <w:rFonts w:asciiTheme="minorHAnsi" w:hAnsiTheme="minorHAnsi" w:cs="Arial"/>
          <w:b/>
          <w:sz w:val="20"/>
          <w:szCs w:val="22"/>
        </w:rPr>
        <w:t xml:space="preserve">Si oui, </w:t>
      </w:r>
      <w:r w:rsidR="00C25068">
        <w:rPr>
          <w:rFonts w:asciiTheme="minorHAnsi" w:hAnsiTheme="minorHAnsi" w:cs="Arial"/>
          <w:b/>
          <w:sz w:val="20"/>
          <w:szCs w:val="22"/>
        </w:rPr>
        <w:t>préciser</w:t>
      </w:r>
      <w:r w:rsidRPr="00C25068">
        <w:rPr>
          <w:rFonts w:asciiTheme="minorHAnsi" w:hAnsiTheme="minorHAnsi" w:cs="Arial"/>
          <w:sz w:val="20"/>
          <w:szCs w:val="22"/>
        </w:rPr>
        <w:t xml:space="preserve"> </w:t>
      </w:r>
      <w:r w:rsidR="00C25068" w:rsidRPr="00C25068">
        <w:rPr>
          <w:rFonts w:asciiTheme="minorHAnsi" w:hAnsiTheme="minorHAnsi" w:cs="Arial"/>
          <w:sz w:val="20"/>
          <w:szCs w:val="22"/>
        </w:rPr>
        <w:t>(année de soumission, type d'appel à projets, investigateur-coordinateur, n°, état d'avancement: en instruction, mis en œuvre, en cours, phase d'analyse, publication princeps, abandonné)</w:t>
      </w:r>
      <w:r w:rsidRPr="00C25068">
        <w:rPr>
          <w:rFonts w:asciiTheme="minorHAnsi" w:hAnsiTheme="minorHAnsi" w:cs="Arial"/>
          <w:sz w:val="20"/>
          <w:szCs w:val="22"/>
        </w:rPr>
        <w:t>:</w:t>
      </w:r>
    </w:p>
    <w:p w:rsidR="00C25068" w:rsidRPr="00F43F70" w:rsidRDefault="00C25068" w:rsidP="004740E1">
      <w:pPr>
        <w:rPr>
          <w:rFonts w:asciiTheme="minorHAnsi" w:hAnsiTheme="minorHAnsi" w:cs="Arial"/>
          <w:i/>
          <w:sz w:val="20"/>
          <w:szCs w:val="22"/>
        </w:rPr>
      </w:pPr>
    </w:p>
    <w:p w:rsidR="004740E1" w:rsidRPr="00F43F70" w:rsidRDefault="00140111" w:rsidP="0047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4740E1" w:rsidRPr="00F43F70" w:rsidRDefault="004740E1" w:rsidP="0047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4740E1" w:rsidRPr="00F43F70" w:rsidRDefault="004740E1" w:rsidP="0047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4740E1" w:rsidRPr="00F43F70" w:rsidRDefault="004740E1" w:rsidP="0047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375747" w:rsidRPr="00F43F70" w:rsidRDefault="00375747" w:rsidP="004B5A42">
      <w:pPr>
        <w:rPr>
          <w:rFonts w:asciiTheme="minorHAnsi" w:hAnsiTheme="minorHAnsi" w:cs="Arial"/>
          <w:i/>
          <w:iCs/>
          <w:sz w:val="22"/>
          <w:szCs w:val="22"/>
        </w:rPr>
      </w:pPr>
    </w:p>
    <w:p w:rsidR="004B5A42" w:rsidRDefault="004B5A42" w:rsidP="004B5A42">
      <w:pPr>
        <w:rPr>
          <w:rFonts w:asciiTheme="minorHAnsi" w:hAnsiTheme="minorHAnsi" w:cs="Arial"/>
          <w:sz w:val="22"/>
          <w:szCs w:val="22"/>
        </w:rPr>
      </w:pPr>
    </w:p>
    <w:p w:rsidR="00C25068" w:rsidRPr="00F43F70" w:rsidRDefault="00C25068" w:rsidP="008E5D89">
      <w:pPr>
        <w:pStyle w:val="Paragraphedeliste"/>
        <w:numPr>
          <w:ilvl w:val="0"/>
          <w:numId w:val="7"/>
        </w:numPr>
        <w:jc w:val="left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STRUCTURES</w:t>
      </w:r>
    </w:p>
    <w:p w:rsidR="00C25068" w:rsidRDefault="00C25068" w:rsidP="004B5A42">
      <w:pPr>
        <w:rPr>
          <w:rFonts w:asciiTheme="minorHAnsi" w:hAnsiTheme="minorHAnsi" w:cs="Arial"/>
          <w:sz w:val="22"/>
          <w:szCs w:val="22"/>
        </w:rPr>
      </w:pPr>
    </w:p>
    <w:p w:rsidR="001F2279" w:rsidRDefault="001F2279" w:rsidP="004B5A42">
      <w:pPr>
        <w:rPr>
          <w:rFonts w:asciiTheme="minorHAnsi" w:hAnsiTheme="minorHAnsi" w:cs="Arial"/>
          <w:sz w:val="22"/>
          <w:szCs w:val="22"/>
        </w:rPr>
      </w:pPr>
    </w:p>
    <w:p w:rsidR="00C25068" w:rsidRPr="00F43F70" w:rsidRDefault="00C25068" w:rsidP="00C25068">
      <w:pPr>
        <w:rPr>
          <w:rFonts w:asciiTheme="minorHAnsi" w:hAnsiTheme="minorHAnsi" w:cs="Arial"/>
          <w:sz w:val="22"/>
          <w:szCs w:val="22"/>
        </w:rPr>
      </w:pPr>
      <w:r w:rsidRPr="00F43F70">
        <w:rPr>
          <w:rFonts w:asciiTheme="minorHAnsi" w:hAnsiTheme="minorHAnsi" w:cs="Arial"/>
          <w:sz w:val="22"/>
          <w:szCs w:val="22"/>
        </w:rPr>
        <w:tab/>
      </w:r>
    </w:p>
    <w:p w:rsidR="00C25068" w:rsidRDefault="00C25068" w:rsidP="00C25068">
      <w:pPr>
        <w:rPr>
          <w:rFonts w:asciiTheme="minorHAnsi" w:hAnsiTheme="minorHAnsi" w:cs="Arial"/>
          <w:sz w:val="22"/>
          <w:szCs w:val="22"/>
        </w:rPr>
      </w:pPr>
      <w:r w:rsidRPr="00F43F70">
        <w:rPr>
          <w:rFonts w:asciiTheme="minorHAnsi" w:hAnsiTheme="minorHAnsi" w:cs="Arial"/>
          <w:b/>
          <w:bCs/>
          <w:sz w:val="22"/>
          <w:szCs w:val="22"/>
        </w:rPr>
        <w:t>Etablissement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C25068">
        <w:rPr>
          <w:rFonts w:asciiTheme="minorHAnsi" w:hAnsiTheme="minorHAnsi" w:cs="Arial"/>
          <w:b/>
          <w:bCs/>
          <w:sz w:val="22"/>
          <w:szCs w:val="22"/>
        </w:rPr>
        <w:t>de santé ou GCS coordonnateur gestionnaire des fonds</w:t>
      </w:r>
      <w:r w:rsidRPr="00F43F70">
        <w:rPr>
          <w:rFonts w:asciiTheme="minorHAnsi" w:hAnsiTheme="minorHAnsi" w:cs="Arial"/>
          <w:b/>
          <w:bCs/>
          <w:sz w:val="22"/>
          <w:szCs w:val="22"/>
        </w:rPr>
        <w:t>:</w:t>
      </w:r>
      <w:r w:rsidRPr="00C25068">
        <w:rPr>
          <w:rFonts w:asciiTheme="minorHAnsi" w:hAnsiTheme="minorHAnsi" w:cs="Arial"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C25068" w:rsidRDefault="00C25068" w:rsidP="00C25068">
      <w:pPr>
        <w:rPr>
          <w:rFonts w:asciiTheme="minorHAnsi" w:hAnsiTheme="minorHAnsi" w:cs="Arial"/>
          <w:sz w:val="22"/>
          <w:szCs w:val="22"/>
        </w:rPr>
      </w:pPr>
    </w:p>
    <w:p w:rsidR="00C25068" w:rsidRDefault="00C25068" w:rsidP="00C25068">
      <w:pPr>
        <w:rPr>
          <w:rFonts w:asciiTheme="minorHAnsi" w:hAnsiTheme="minorHAnsi" w:cs="Arial"/>
          <w:sz w:val="22"/>
          <w:szCs w:val="22"/>
        </w:rPr>
      </w:pPr>
      <w:r w:rsidRPr="00C25068">
        <w:rPr>
          <w:rFonts w:asciiTheme="minorHAnsi" w:hAnsiTheme="minorHAnsi" w:cs="Arial"/>
          <w:b/>
          <w:bCs/>
          <w:sz w:val="22"/>
          <w:szCs w:val="22"/>
        </w:rPr>
        <w:t>Nom du correspondant gestionnaire financier :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874B67" w:rsidRDefault="00874B67" w:rsidP="00C25068">
      <w:pPr>
        <w:rPr>
          <w:rFonts w:asciiTheme="minorHAnsi" w:hAnsiTheme="minorHAnsi" w:cs="Arial"/>
          <w:sz w:val="22"/>
          <w:szCs w:val="22"/>
        </w:rPr>
      </w:pPr>
    </w:p>
    <w:p w:rsidR="00874B67" w:rsidRPr="00874B67" w:rsidRDefault="00874B67" w:rsidP="00C25068">
      <w:pPr>
        <w:rPr>
          <w:rFonts w:asciiTheme="minorHAnsi" w:hAnsiTheme="minorHAnsi" w:cs="Arial"/>
          <w:b/>
          <w:bCs/>
          <w:sz w:val="22"/>
          <w:szCs w:val="22"/>
        </w:rPr>
      </w:pPr>
      <w:r w:rsidRPr="00874B67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Courriel du correspondant gestionnaire financier : </w:t>
      </w:r>
      <w:r w:rsidRPr="00874B67">
        <w:rPr>
          <w:rFonts w:asciiTheme="minorHAnsi" w:hAnsiTheme="minorHAnsi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4B67">
        <w:rPr>
          <w:rFonts w:asciiTheme="minorHAnsi" w:hAnsiTheme="minorHAnsi" w:cs="Arial"/>
          <w:sz w:val="22"/>
          <w:szCs w:val="22"/>
          <w:highlight w:val="yellow"/>
        </w:rPr>
        <w:instrText xml:space="preserve"> FORMTEXT </w:instrText>
      </w:r>
      <w:r w:rsidRPr="00874B67">
        <w:rPr>
          <w:rFonts w:asciiTheme="minorHAnsi" w:hAnsiTheme="minorHAnsi" w:cs="Arial"/>
          <w:sz w:val="22"/>
          <w:szCs w:val="22"/>
          <w:highlight w:val="yellow"/>
        </w:rPr>
      </w:r>
      <w:r w:rsidRPr="00874B67">
        <w:rPr>
          <w:rFonts w:asciiTheme="minorHAnsi" w:hAnsiTheme="minorHAnsi" w:cs="Arial"/>
          <w:sz w:val="22"/>
          <w:szCs w:val="22"/>
          <w:highlight w:val="yellow"/>
        </w:rPr>
        <w:fldChar w:fldCharType="separate"/>
      </w:r>
      <w:r w:rsidRPr="00874B67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874B67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874B67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874B67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874B67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874B67">
        <w:rPr>
          <w:rFonts w:asciiTheme="minorHAnsi" w:hAnsiTheme="minorHAnsi" w:cs="Arial"/>
          <w:sz w:val="22"/>
          <w:szCs w:val="22"/>
          <w:highlight w:val="yellow"/>
        </w:rPr>
        <w:fldChar w:fldCharType="end"/>
      </w:r>
    </w:p>
    <w:p w:rsidR="00C25068" w:rsidRDefault="00C25068" w:rsidP="00C25068">
      <w:pPr>
        <w:rPr>
          <w:rFonts w:asciiTheme="minorHAnsi" w:hAnsiTheme="minorHAnsi" w:cs="Arial"/>
          <w:sz w:val="22"/>
          <w:szCs w:val="22"/>
        </w:rPr>
      </w:pPr>
    </w:p>
    <w:p w:rsidR="00C25068" w:rsidRPr="00F43F70" w:rsidRDefault="00C25068" w:rsidP="00C25068">
      <w:pPr>
        <w:rPr>
          <w:rFonts w:asciiTheme="minorHAnsi" w:hAnsiTheme="minorHAnsi" w:cs="Arial"/>
          <w:b/>
          <w:bCs/>
          <w:sz w:val="22"/>
          <w:szCs w:val="22"/>
        </w:rPr>
      </w:pPr>
      <w:r w:rsidRPr="00F43F70">
        <w:rPr>
          <w:rFonts w:asciiTheme="minorHAnsi" w:hAnsiTheme="minorHAnsi" w:cs="Arial"/>
          <w:b/>
          <w:bCs/>
          <w:sz w:val="22"/>
          <w:szCs w:val="22"/>
        </w:rPr>
        <w:t xml:space="preserve">Structure responsable de la gestion de projet 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C25068" w:rsidRPr="00F43F70" w:rsidRDefault="00C25068" w:rsidP="00C2506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C25068" w:rsidRPr="00F43F70" w:rsidRDefault="00C25068" w:rsidP="00C25068">
      <w:pPr>
        <w:rPr>
          <w:rFonts w:asciiTheme="minorHAnsi" w:hAnsiTheme="minorHAnsi" w:cs="Arial"/>
          <w:b/>
          <w:bCs/>
          <w:sz w:val="22"/>
          <w:szCs w:val="22"/>
        </w:rPr>
      </w:pPr>
      <w:r w:rsidRPr="00F43F70">
        <w:rPr>
          <w:rFonts w:asciiTheme="minorHAnsi" w:hAnsiTheme="minorHAnsi" w:cs="Arial"/>
          <w:b/>
          <w:bCs/>
          <w:sz w:val="22"/>
          <w:szCs w:val="22"/>
        </w:rPr>
        <w:t xml:space="preserve">Structure responsable de l’assurance qualité 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C25068" w:rsidRPr="00F43F70" w:rsidRDefault="00C25068" w:rsidP="00C2506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C25068" w:rsidRPr="00F43F70" w:rsidRDefault="00C25068" w:rsidP="00C25068">
      <w:pPr>
        <w:rPr>
          <w:rFonts w:asciiTheme="minorHAnsi" w:hAnsiTheme="minorHAnsi" w:cs="Arial"/>
          <w:b/>
          <w:bCs/>
          <w:sz w:val="22"/>
          <w:szCs w:val="22"/>
        </w:rPr>
      </w:pPr>
      <w:r w:rsidRPr="00F43F70">
        <w:rPr>
          <w:rFonts w:asciiTheme="minorHAnsi" w:hAnsiTheme="minorHAnsi" w:cs="Arial"/>
          <w:b/>
          <w:bCs/>
          <w:sz w:val="22"/>
          <w:szCs w:val="22"/>
        </w:rPr>
        <w:t xml:space="preserve">Structure responsable de la gestion de données et des statistiques 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C25068" w:rsidRPr="00F43F70" w:rsidRDefault="00C25068" w:rsidP="00C25068">
      <w:pPr>
        <w:rPr>
          <w:rFonts w:asciiTheme="minorHAnsi" w:hAnsiTheme="minorHAnsi" w:cs="Arial"/>
          <w:sz w:val="22"/>
          <w:szCs w:val="22"/>
        </w:rPr>
      </w:pPr>
    </w:p>
    <w:p w:rsidR="00C25068" w:rsidRDefault="00C25068" w:rsidP="004B5A42">
      <w:pPr>
        <w:rPr>
          <w:rFonts w:asciiTheme="minorHAnsi" w:hAnsiTheme="minorHAnsi" w:cs="Arial"/>
          <w:sz w:val="22"/>
          <w:szCs w:val="22"/>
        </w:rPr>
      </w:pPr>
    </w:p>
    <w:p w:rsidR="00C25068" w:rsidRDefault="00C25068" w:rsidP="004B5A42">
      <w:pPr>
        <w:rPr>
          <w:rFonts w:asciiTheme="minorHAnsi" w:hAnsiTheme="minorHAnsi" w:cs="Arial"/>
          <w:sz w:val="22"/>
          <w:szCs w:val="22"/>
        </w:rPr>
      </w:pPr>
    </w:p>
    <w:p w:rsidR="008E5D89" w:rsidRPr="00F43F70" w:rsidRDefault="008E5D89" w:rsidP="008E5D89">
      <w:pPr>
        <w:pStyle w:val="Paragraphedeliste"/>
        <w:numPr>
          <w:ilvl w:val="0"/>
          <w:numId w:val="7"/>
        </w:numPr>
        <w:jc w:val="left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PROJET DE RECHERCHE</w:t>
      </w:r>
    </w:p>
    <w:p w:rsidR="008E5D89" w:rsidRDefault="008E5D89" w:rsidP="004B5A42">
      <w:pPr>
        <w:rPr>
          <w:rFonts w:asciiTheme="minorHAnsi" w:hAnsiTheme="minorHAnsi" w:cs="Arial"/>
          <w:sz w:val="22"/>
          <w:szCs w:val="22"/>
        </w:rPr>
      </w:pPr>
    </w:p>
    <w:p w:rsidR="008E5D89" w:rsidRDefault="008E5D89" w:rsidP="008E5D89">
      <w:pPr>
        <w:rPr>
          <w:rFonts w:asciiTheme="minorHAnsi" w:hAnsiTheme="minorHAnsi" w:cs="Arial"/>
          <w:sz w:val="22"/>
          <w:szCs w:val="22"/>
        </w:rPr>
      </w:pPr>
      <w:r w:rsidRPr="00F43F70">
        <w:rPr>
          <w:rFonts w:asciiTheme="minorHAnsi" w:hAnsiTheme="minorHAnsi" w:cs="Arial"/>
          <w:b/>
          <w:bCs/>
          <w:sz w:val="22"/>
          <w:szCs w:val="22"/>
        </w:rPr>
        <w:t>Titre du projet</w:t>
      </w:r>
      <w:r w:rsidRPr="00F43F70">
        <w:rPr>
          <w:rFonts w:asciiTheme="minorHAnsi" w:hAnsiTheme="minorHAnsi" w:cs="Arial"/>
          <w:sz w:val="22"/>
          <w:szCs w:val="22"/>
        </w:rPr>
        <w:t xml:space="preserve"> 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  <w:bookmarkEnd w:id="3"/>
    </w:p>
    <w:p w:rsidR="008E5D89" w:rsidRPr="00F43F70" w:rsidRDefault="008E5D89" w:rsidP="008E5D89">
      <w:pPr>
        <w:rPr>
          <w:rFonts w:asciiTheme="minorHAnsi" w:hAnsiTheme="minorHAnsi" w:cs="Arial"/>
          <w:sz w:val="22"/>
          <w:szCs w:val="22"/>
        </w:rPr>
      </w:pPr>
    </w:p>
    <w:p w:rsidR="008E5D89" w:rsidRPr="00F43F70" w:rsidRDefault="008E5D89" w:rsidP="008E5D89">
      <w:pPr>
        <w:rPr>
          <w:rFonts w:asciiTheme="minorHAnsi" w:hAnsiTheme="minorHAnsi" w:cs="Arial"/>
          <w:sz w:val="22"/>
          <w:szCs w:val="22"/>
        </w:rPr>
      </w:pPr>
      <w:r w:rsidRPr="00F43F70">
        <w:rPr>
          <w:rFonts w:asciiTheme="minorHAnsi" w:hAnsiTheme="minorHAnsi" w:cs="Arial"/>
          <w:b/>
          <w:bCs/>
          <w:sz w:val="22"/>
          <w:szCs w:val="22"/>
        </w:rPr>
        <w:t>Acronyme </w:t>
      </w:r>
      <w:r w:rsidRPr="00F43F70">
        <w:rPr>
          <w:rFonts w:asciiTheme="minorHAnsi" w:hAnsiTheme="minorHAnsi" w:cs="Arial"/>
          <w:b/>
          <w:bCs/>
          <w:sz w:val="22"/>
          <w:szCs w:val="22"/>
        </w:rPr>
        <w:tab/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[15 caractères max] 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8E5D89" w:rsidRPr="00F43F70" w:rsidRDefault="008E5D89" w:rsidP="008E5D89">
      <w:pPr>
        <w:rPr>
          <w:rFonts w:asciiTheme="minorHAnsi" w:hAnsiTheme="minorHAnsi" w:cs="Arial"/>
          <w:sz w:val="22"/>
          <w:szCs w:val="22"/>
        </w:rPr>
      </w:pPr>
    </w:p>
    <w:p w:rsidR="008E5D89" w:rsidRPr="00F43F70" w:rsidRDefault="008E5D89" w:rsidP="008E5D89">
      <w:pPr>
        <w:rPr>
          <w:rFonts w:asciiTheme="minorHAnsi" w:hAnsiTheme="minorHAnsi" w:cs="Arial"/>
          <w:b/>
          <w:bCs/>
          <w:sz w:val="22"/>
          <w:szCs w:val="22"/>
        </w:rPr>
      </w:pPr>
      <w:r w:rsidRPr="00F43F70">
        <w:rPr>
          <w:rFonts w:asciiTheme="minorHAnsi" w:hAnsiTheme="minorHAnsi" w:cs="Arial"/>
          <w:b/>
          <w:bCs/>
          <w:sz w:val="22"/>
          <w:szCs w:val="22"/>
        </w:rPr>
        <w:t>Première soumission de ce projet à un appel à projets DGOS ?</w:t>
      </w:r>
    </w:p>
    <w:p w:rsidR="008E5D89" w:rsidRPr="00F43F70" w:rsidRDefault="008E5D89" w:rsidP="008E5D89">
      <w:pPr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F43F70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/>
          <w:iCs/>
          <w:sz w:val="22"/>
          <w:szCs w:val="22"/>
        </w:rPr>
      </w:r>
      <w:r w:rsidR="00874B67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bookmarkEnd w:id="4"/>
      <w:r w:rsidRPr="00F43F70">
        <w:rPr>
          <w:rFonts w:asciiTheme="minorHAnsi" w:hAnsiTheme="minorHAnsi" w:cs="Arial"/>
          <w:iCs/>
          <w:sz w:val="22"/>
          <w:szCs w:val="22"/>
        </w:rPr>
        <w:t xml:space="preserve">Oui  </w:t>
      </w:r>
      <w:r w:rsidRPr="00F43F70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Pr="00F43F70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bCs/>
          <w:sz w:val="22"/>
          <w:szCs w:val="22"/>
        </w:rPr>
      </w:r>
      <w:r w:rsidR="00874B6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5"/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Cs/>
          <w:sz w:val="22"/>
          <w:szCs w:val="22"/>
        </w:rPr>
        <w:t>Non</w:t>
      </w:r>
    </w:p>
    <w:p w:rsidR="008E5D89" w:rsidRDefault="008E5D89" w:rsidP="008E5D89">
      <w:pPr>
        <w:ind w:firstLine="708"/>
        <w:rPr>
          <w:rFonts w:asciiTheme="minorHAnsi" w:hAnsiTheme="minorHAnsi" w:cs="Arial"/>
          <w:i/>
          <w:iCs/>
          <w:sz w:val="22"/>
          <w:szCs w:val="22"/>
        </w:rPr>
      </w:pPr>
    </w:p>
    <w:p w:rsidR="008E5D89" w:rsidRPr="00F43F70" w:rsidRDefault="008E5D89" w:rsidP="008E5D89">
      <w:pPr>
        <w:rPr>
          <w:rFonts w:asciiTheme="minorHAnsi" w:hAnsiTheme="minorHAnsi" w:cs="Arial"/>
          <w:sz w:val="22"/>
          <w:szCs w:val="22"/>
        </w:rPr>
      </w:pPr>
      <w:r w:rsidRPr="008E5D89">
        <w:rPr>
          <w:rFonts w:asciiTheme="minorHAnsi" w:hAnsiTheme="minorHAnsi" w:cs="Arial"/>
          <w:b/>
          <w:iCs/>
          <w:sz w:val="22"/>
          <w:szCs w:val="22"/>
        </w:rPr>
        <w:t>Si non, préciser</w:t>
      </w:r>
      <w:r w:rsidRPr="008E5D89">
        <w:rPr>
          <w:rFonts w:asciiTheme="minorHAnsi" w:hAnsiTheme="minorHAnsi" w:cs="Arial"/>
          <w:iCs/>
          <w:sz w:val="22"/>
          <w:szCs w:val="22"/>
        </w:rPr>
        <w:t xml:space="preserve"> (année, programme, numéro, Acronyme, Porteur)</w:t>
      </w:r>
      <w:r w:rsidRPr="008E5D89">
        <w:rPr>
          <w:rStyle w:val="Appelnotedebasdep"/>
          <w:rFonts w:asciiTheme="minorHAnsi" w:hAnsiTheme="minorHAnsi" w:cs="Arial"/>
          <w:iCs/>
          <w:sz w:val="22"/>
          <w:szCs w:val="22"/>
        </w:rPr>
        <w:footnoteReference w:id="1"/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 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noProof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C25068" w:rsidRDefault="00C25068" w:rsidP="004B5A42">
      <w:pPr>
        <w:rPr>
          <w:rFonts w:asciiTheme="minorHAnsi" w:hAnsiTheme="minorHAnsi" w:cs="Arial"/>
          <w:sz w:val="22"/>
          <w:szCs w:val="22"/>
        </w:rPr>
      </w:pPr>
    </w:p>
    <w:p w:rsidR="008E5D89" w:rsidRPr="00F43F70" w:rsidRDefault="008E5D89" w:rsidP="008E5D89">
      <w:pPr>
        <w:rPr>
          <w:rFonts w:asciiTheme="minorHAnsi" w:hAnsiTheme="minorHAnsi" w:cs="Arial"/>
          <w:iCs/>
          <w:sz w:val="22"/>
          <w:szCs w:val="22"/>
        </w:rPr>
      </w:pPr>
      <w:r w:rsidRPr="00F43F70">
        <w:rPr>
          <w:rFonts w:asciiTheme="minorHAnsi" w:hAnsiTheme="minorHAnsi" w:cs="Arial"/>
          <w:b/>
          <w:bCs/>
          <w:sz w:val="22"/>
          <w:szCs w:val="22"/>
        </w:rPr>
        <w:t xml:space="preserve">Projet multicentrique :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iCs/>
          <w:sz w:val="22"/>
          <w:szCs w:val="22"/>
        </w:rPr>
        <w:t xml:space="preserve">Oui  </w:t>
      </w:r>
      <w:r w:rsidRPr="00F43F70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bCs/>
          <w:sz w:val="22"/>
          <w:szCs w:val="22"/>
        </w:rPr>
      </w:r>
      <w:r w:rsidR="00874B6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Cs/>
          <w:sz w:val="22"/>
          <w:szCs w:val="22"/>
        </w:rPr>
        <w:t>Non</w:t>
      </w:r>
    </w:p>
    <w:p w:rsidR="00F45CFF" w:rsidRPr="00F43F70" w:rsidRDefault="00F45CFF" w:rsidP="004B5A42">
      <w:pPr>
        <w:rPr>
          <w:rFonts w:asciiTheme="minorHAnsi" w:hAnsiTheme="minorHAnsi" w:cs="Arial"/>
          <w:sz w:val="22"/>
          <w:szCs w:val="22"/>
        </w:rPr>
      </w:pPr>
    </w:p>
    <w:p w:rsidR="00CC1F08" w:rsidRPr="00F43F70" w:rsidRDefault="004B5A42" w:rsidP="003B5C15">
      <w:pPr>
        <w:jc w:val="left"/>
        <w:rPr>
          <w:rFonts w:asciiTheme="minorHAnsi" w:hAnsiTheme="minorHAnsi" w:cs="Arial"/>
          <w:sz w:val="22"/>
          <w:szCs w:val="22"/>
        </w:rPr>
      </w:pPr>
      <w:r w:rsidRPr="00F43F70">
        <w:rPr>
          <w:rFonts w:asciiTheme="minorHAnsi" w:hAnsiTheme="minorHAnsi" w:cs="Arial"/>
          <w:b/>
          <w:bCs/>
          <w:sz w:val="22"/>
          <w:szCs w:val="22"/>
        </w:rPr>
        <w:t>Domaine de Recherche</w:t>
      </w:r>
      <w:r w:rsidR="00CC1F08" w:rsidRPr="00F43F70">
        <w:rPr>
          <w:rFonts w:asciiTheme="minorHAnsi" w:hAnsiTheme="minorHAnsi" w:cs="Arial"/>
          <w:sz w:val="22"/>
          <w:szCs w:val="22"/>
        </w:rPr>
        <w:t> </w:t>
      </w:r>
      <w:r w:rsidR="00CC1F08" w:rsidRPr="00F43F70">
        <w:rPr>
          <w:rFonts w:asciiTheme="minorHAnsi" w:hAnsiTheme="minorHAnsi" w:cs="Arial"/>
          <w:i/>
          <w:sz w:val="22"/>
          <w:szCs w:val="22"/>
        </w:rPr>
        <w:t xml:space="preserve">: </w:t>
      </w:r>
    </w:p>
    <w:p w:rsidR="00AE759F" w:rsidRPr="00F43F70" w:rsidRDefault="00AE759F" w:rsidP="004B5A42">
      <w:pPr>
        <w:rPr>
          <w:rFonts w:asciiTheme="minorHAnsi" w:hAnsiTheme="minorHAnsi" w:cs="Arial"/>
          <w:sz w:val="22"/>
          <w:szCs w:val="22"/>
        </w:rPr>
      </w:pPr>
      <w:r w:rsidRPr="00F43F70">
        <w:rPr>
          <w:rFonts w:asciiTheme="minorHAnsi" w:hAnsiTheme="minorHAnsi" w:cs="Arial"/>
          <w:sz w:val="22"/>
          <w:szCs w:val="22"/>
        </w:rPr>
        <w:t>Principal :</w:t>
      </w:r>
      <w:r w:rsidR="00CC1F08" w:rsidRPr="00F43F70">
        <w:rPr>
          <w:rFonts w:asciiTheme="minorHAnsi" w:hAnsiTheme="minorHAnsi" w:cs="Arial"/>
          <w:sz w:val="22"/>
          <w:szCs w:val="22"/>
        </w:rPr>
        <w:t xml:space="preserve"> </w:t>
      </w:r>
      <w:r w:rsidR="00CC1F08"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1F08"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CC1F08" w:rsidRPr="00F43F70">
        <w:rPr>
          <w:rFonts w:asciiTheme="minorHAnsi" w:hAnsiTheme="minorHAnsi" w:cs="Arial"/>
          <w:sz w:val="22"/>
          <w:szCs w:val="22"/>
        </w:rPr>
      </w:r>
      <w:r w:rsidR="00CC1F08"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="00CC1F08" w:rsidRPr="00F43F70">
        <w:rPr>
          <w:rFonts w:asciiTheme="minorHAnsi" w:hAnsiTheme="minorHAnsi" w:cs="Arial"/>
          <w:sz w:val="22"/>
          <w:szCs w:val="22"/>
        </w:rPr>
        <w:t> </w:t>
      </w:r>
      <w:r w:rsidR="00CC1F08" w:rsidRPr="00F43F70">
        <w:rPr>
          <w:rFonts w:asciiTheme="minorHAnsi" w:hAnsiTheme="minorHAnsi" w:cs="Arial"/>
          <w:sz w:val="22"/>
          <w:szCs w:val="22"/>
        </w:rPr>
        <w:t> </w:t>
      </w:r>
      <w:r w:rsidR="00CC1F08" w:rsidRPr="00F43F70">
        <w:rPr>
          <w:rFonts w:asciiTheme="minorHAnsi" w:hAnsiTheme="minorHAnsi" w:cs="Arial"/>
          <w:sz w:val="22"/>
          <w:szCs w:val="22"/>
        </w:rPr>
        <w:t> </w:t>
      </w:r>
      <w:r w:rsidR="00CC1F08" w:rsidRPr="00F43F70">
        <w:rPr>
          <w:rFonts w:asciiTheme="minorHAnsi" w:hAnsiTheme="minorHAnsi" w:cs="Arial"/>
          <w:sz w:val="22"/>
          <w:szCs w:val="22"/>
        </w:rPr>
        <w:t> </w:t>
      </w:r>
      <w:r w:rsidR="00CC1F08" w:rsidRPr="00F43F70">
        <w:rPr>
          <w:rFonts w:asciiTheme="minorHAnsi" w:hAnsiTheme="minorHAnsi" w:cs="Arial"/>
          <w:sz w:val="22"/>
          <w:szCs w:val="22"/>
        </w:rPr>
        <w:t> </w:t>
      </w:r>
      <w:r w:rsidR="00CC1F08" w:rsidRPr="00F43F70">
        <w:rPr>
          <w:rFonts w:asciiTheme="minorHAnsi" w:hAnsiTheme="minorHAnsi" w:cs="Arial"/>
          <w:sz w:val="22"/>
          <w:szCs w:val="22"/>
        </w:rPr>
        <w:fldChar w:fldCharType="end"/>
      </w:r>
      <w:r w:rsidR="00CC1F08" w:rsidRPr="00F43F70">
        <w:rPr>
          <w:rFonts w:asciiTheme="minorHAnsi" w:hAnsiTheme="minorHAnsi" w:cs="Arial"/>
          <w:sz w:val="22"/>
          <w:szCs w:val="22"/>
        </w:rPr>
        <w:t xml:space="preserve"> </w:t>
      </w:r>
      <w:r w:rsidR="00CC1F08" w:rsidRPr="00F43F70">
        <w:rPr>
          <w:rFonts w:asciiTheme="minorHAnsi" w:hAnsiTheme="minorHAnsi" w:cs="Arial"/>
          <w:i/>
          <w:sz w:val="18"/>
          <w:szCs w:val="22"/>
        </w:rPr>
        <w:t>(à choisir dans l’annexe 1)</w:t>
      </w:r>
    </w:p>
    <w:p w:rsidR="00AE759F" w:rsidRPr="00F43F70" w:rsidRDefault="00AE759F" w:rsidP="004B5A42">
      <w:pPr>
        <w:rPr>
          <w:rFonts w:asciiTheme="minorHAnsi" w:hAnsiTheme="minorHAnsi" w:cs="Arial"/>
          <w:sz w:val="22"/>
          <w:szCs w:val="22"/>
        </w:rPr>
      </w:pPr>
      <w:r w:rsidRPr="00F43F70">
        <w:rPr>
          <w:rFonts w:asciiTheme="minorHAnsi" w:hAnsiTheme="minorHAnsi" w:cs="Arial"/>
          <w:sz w:val="22"/>
          <w:szCs w:val="22"/>
        </w:rPr>
        <w:t xml:space="preserve">Secondaire : </w:t>
      </w:r>
      <w:r w:rsidR="00CC1F08"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1F08"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CC1F08" w:rsidRPr="00F43F70">
        <w:rPr>
          <w:rFonts w:asciiTheme="minorHAnsi" w:hAnsiTheme="minorHAnsi" w:cs="Arial"/>
          <w:sz w:val="22"/>
          <w:szCs w:val="22"/>
        </w:rPr>
      </w:r>
      <w:r w:rsidR="00CC1F08"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="00CC1F08" w:rsidRPr="00F43F70">
        <w:rPr>
          <w:rFonts w:asciiTheme="minorHAnsi" w:hAnsiTheme="minorHAnsi" w:cs="Arial"/>
          <w:sz w:val="22"/>
          <w:szCs w:val="22"/>
        </w:rPr>
        <w:t> </w:t>
      </w:r>
      <w:r w:rsidR="00CC1F08" w:rsidRPr="00F43F70">
        <w:rPr>
          <w:rFonts w:asciiTheme="minorHAnsi" w:hAnsiTheme="minorHAnsi" w:cs="Arial"/>
          <w:sz w:val="22"/>
          <w:szCs w:val="22"/>
        </w:rPr>
        <w:t> </w:t>
      </w:r>
      <w:r w:rsidR="00CC1F08" w:rsidRPr="00F43F70">
        <w:rPr>
          <w:rFonts w:asciiTheme="minorHAnsi" w:hAnsiTheme="minorHAnsi" w:cs="Arial"/>
          <w:sz w:val="22"/>
          <w:szCs w:val="22"/>
        </w:rPr>
        <w:t> </w:t>
      </w:r>
      <w:r w:rsidR="00CC1F08" w:rsidRPr="00F43F70">
        <w:rPr>
          <w:rFonts w:asciiTheme="minorHAnsi" w:hAnsiTheme="minorHAnsi" w:cs="Arial"/>
          <w:sz w:val="22"/>
          <w:szCs w:val="22"/>
        </w:rPr>
        <w:t> </w:t>
      </w:r>
      <w:r w:rsidR="00CC1F08" w:rsidRPr="00F43F70">
        <w:rPr>
          <w:rFonts w:asciiTheme="minorHAnsi" w:hAnsiTheme="minorHAnsi" w:cs="Arial"/>
          <w:sz w:val="22"/>
          <w:szCs w:val="22"/>
        </w:rPr>
        <w:t> </w:t>
      </w:r>
      <w:r w:rsidR="00CC1F08" w:rsidRPr="00F43F70">
        <w:rPr>
          <w:rFonts w:asciiTheme="minorHAnsi" w:hAnsiTheme="minorHAnsi" w:cs="Arial"/>
          <w:sz w:val="22"/>
          <w:szCs w:val="22"/>
        </w:rPr>
        <w:fldChar w:fldCharType="end"/>
      </w:r>
      <w:r w:rsidR="00CC1F08" w:rsidRPr="00F43F70">
        <w:rPr>
          <w:rFonts w:asciiTheme="minorHAnsi" w:hAnsiTheme="minorHAnsi" w:cs="Arial"/>
          <w:sz w:val="22"/>
          <w:szCs w:val="22"/>
        </w:rPr>
        <w:t xml:space="preserve"> </w:t>
      </w:r>
      <w:r w:rsidR="00CC1F08" w:rsidRPr="00F43F70">
        <w:rPr>
          <w:rFonts w:asciiTheme="minorHAnsi" w:hAnsiTheme="minorHAnsi" w:cs="Arial"/>
          <w:i/>
          <w:sz w:val="18"/>
          <w:szCs w:val="22"/>
        </w:rPr>
        <w:t>(à choisir dans l’annexe 1)</w:t>
      </w:r>
    </w:p>
    <w:p w:rsidR="00AE759F" w:rsidRPr="00F43F70" w:rsidRDefault="008E5D89" w:rsidP="004B5A4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Autre</w:t>
      </w:r>
      <w:r w:rsidR="00AE759F" w:rsidRPr="00F43F70">
        <w:rPr>
          <w:rFonts w:asciiTheme="minorHAnsi" w:hAnsiTheme="minorHAnsi" w:cs="Arial"/>
          <w:sz w:val="22"/>
          <w:szCs w:val="22"/>
        </w:rPr>
        <w:t> :</w:t>
      </w:r>
      <w:r w:rsidR="00CC1F08" w:rsidRPr="00F43F70">
        <w:rPr>
          <w:rFonts w:asciiTheme="minorHAnsi" w:hAnsiTheme="minorHAnsi" w:cs="Arial"/>
          <w:sz w:val="22"/>
          <w:szCs w:val="22"/>
        </w:rPr>
        <w:t xml:space="preserve"> </w:t>
      </w:r>
      <w:r w:rsidR="00CC1F08"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1F08"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CC1F08" w:rsidRPr="00F43F70">
        <w:rPr>
          <w:rFonts w:asciiTheme="minorHAnsi" w:hAnsiTheme="minorHAnsi" w:cs="Arial"/>
          <w:sz w:val="22"/>
          <w:szCs w:val="22"/>
        </w:rPr>
      </w:r>
      <w:r w:rsidR="00CC1F08"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="00CC1F08" w:rsidRPr="00F43F70">
        <w:rPr>
          <w:rFonts w:asciiTheme="minorHAnsi" w:hAnsiTheme="minorHAnsi" w:cs="Arial"/>
          <w:sz w:val="22"/>
          <w:szCs w:val="22"/>
        </w:rPr>
        <w:t> </w:t>
      </w:r>
      <w:r w:rsidR="00CC1F08" w:rsidRPr="00F43F70">
        <w:rPr>
          <w:rFonts w:asciiTheme="minorHAnsi" w:hAnsiTheme="minorHAnsi" w:cs="Arial"/>
          <w:sz w:val="22"/>
          <w:szCs w:val="22"/>
        </w:rPr>
        <w:t> </w:t>
      </w:r>
      <w:r w:rsidR="00CC1F08" w:rsidRPr="00F43F70">
        <w:rPr>
          <w:rFonts w:asciiTheme="minorHAnsi" w:hAnsiTheme="minorHAnsi" w:cs="Arial"/>
          <w:sz w:val="22"/>
          <w:szCs w:val="22"/>
        </w:rPr>
        <w:t> </w:t>
      </w:r>
      <w:r w:rsidR="00CC1F08" w:rsidRPr="00F43F70">
        <w:rPr>
          <w:rFonts w:asciiTheme="minorHAnsi" w:hAnsiTheme="minorHAnsi" w:cs="Arial"/>
          <w:sz w:val="22"/>
          <w:szCs w:val="22"/>
        </w:rPr>
        <w:t> </w:t>
      </w:r>
      <w:r w:rsidR="00CC1F08" w:rsidRPr="00F43F70">
        <w:rPr>
          <w:rFonts w:asciiTheme="minorHAnsi" w:hAnsiTheme="minorHAnsi" w:cs="Arial"/>
          <w:sz w:val="22"/>
          <w:szCs w:val="22"/>
        </w:rPr>
        <w:t> </w:t>
      </w:r>
      <w:r w:rsidR="00CC1F08" w:rsidRPr="00F43F70">
        <w:rPr>
          <w:rFonts w:asciiTheme="minorHAnsi" w:hAnsiTheme="minorHAnsi" w:cs="Arial"/>
          <w:sz w:val="22"/>
          <w:szCs w:val="22"/>
        </w:rPr>
        <w:fldChar w:fldCharType="end"/>
      </w:r>
      <w:r w:rsidR="00CC1F08" w:rsidRPr="00F43F70">
        <w:rPr>
          <w:rFonts w:asciiTheme="minorHAnsi" w:hAnsiTheme="minorHAnsi" w:cs="Arial"/>
          <w:sz w:val="22"/>
          <w:szCs w:val="22"/>
        </w:rPr>
        <w:t xml:space="preserve"> </w:t>
      </w:r>
      <w:r w:rsidR="00CC1F08" w:rsidRPr="00F43F70">
        <w:rPr>
          <w:rFonts w:asciiTheme="minorHAnsi" w:hAnsiTheme="minorHAnsi" w:cs="Arial"/>
          <w:i/>
          <w:sz w:val="18"/>
          <w:szCs w:val="22"/>
        </w:rPr>
        <w:t>(à choisir dans l’annexe 1)</w:t>
      </w:r>
    </w:p>
    <w:p w:rsidR="00283513" w:rsidRPr="00F43F70" w:rsidRDefault="00283513" w:rsidP="004B5A42">
      <w:pPr>
        <w:rPr>
          <w:rFonts w:asciiTheme="minorHAnsi" w:hAnsiTheme="minorHAnsi" w:cs="Arial"/>
          <w:i/>
          <w:iCs/>
          <w:sz w:val="22"/>
          <w:szCs w:val="22"/>
        </w:rPr>
      </w:pPr>
    </w:p>
    <w:p w:rsidR="004B5A42" w:rsidRPr="00F43F70" w:rsidRDefault="004B5A42" w:rsidP="004B5A42">
      <w:pPr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iCs/>
          <w:sz w:val="22"/>
          <w:szCs w:val="22"/>
        </w:rPr>
        <w:t>Oncologie</w:t>
      </w:r>
      <w:r w:rsidR="00CC1F08" w:rsidRPr="00F43F70">
        <w:rPr>
          <w:rFonts w:asciiTheme="minorHAnsi" w:hAnsiTheme="minorHAnsi" w:cs="Arial"/>
          <w:i/>
          <w:iCs/>
          <w:sz w:val="22"/>
          <w:szCs w:val="22"/>
        </w:rPr>
        <w:t xml:space="preserve"> : </w:t>
      </w:r>
      <w:r w:rsidR="00CC1F08" w:rsidRPr="00F43F70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C1F08" w:rsidRPr="00F43F70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/>
          <w:iCs/>
          <w:sz w:val="22"/>
          <w:szCs w:val="22"/>
        </w:rPr>
      </w:r>
      <w:r w:rsidR="00874B67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="00CC1F08" w:rsidRPr="00F43F70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="00835E79" w:rsidRPr="00F43F70">
        <w:rPr>
          <w:rFonts w:asciiTheme="minorHAnsi" w:hAnsiTheme="minorHAnsi" w:cs="Arial"/>
          <w:iCs/>
          <w:sz w:val="22"/>
          <w:szCs w:val="22"/>
        </w:rPr>
        <w:t xml:space="preserve">Oui </w:t>
      </w:r>
      <w:r w:rsidR="00CC1F08" w:rsidRPr="00F43F70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CC1F08" w:rsidRPr="00F43F70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C1F08" w:rsidRPr="00F43F70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bCs/>
          <w:sz w:val="22"/>
          <w:szCs w:val="22"/>
        </w:rPr>
      </w:r>
      <w:r w:rsidR="00874B6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CC1F08" w:rsidRPr="00F43F70">
        <w:rPr>
          <w:rFonts w:asciiTheme="minorHAnsi" w:hAnsiTheme="minorHAnsi" w:cs="Arial"/>
          <w:bCs/>
          <w:sz w:val="22"/>
          <w:szCs w:val="22"/>
        </w:rPr>
        <w:fldChar w:fldCharType="end"/>
      </w:r>
      <w:r w:rsidR="00CC1F08"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C1F08" w:rsidRPr="00F43F70">
        <w:rPr>
          <w:rFonts w:asciiTheme="minorHAnsi" w:hAnsiTheme="minorHAnsi" w:cs="Arial"/>
          <w:iCs/>
          <w:sz w:val="22"/>
          <w:szCs w:val="22"/>
        </w:rPr>
        <w:t>Non</w:t>
      </w:r>
    </w:p>
    <w:p w:rsidR="0026171D" w:rsidRPr="00F43F70" w:rsidRDefault="0026171D" w:rsidP="0026171D">
      <w:pPr>
        <w:pStyle w:val="Paragraphedeliste"/>
        <w:ind w:left="3261"/>
        <w:rPr>
          <w:rFonts w:asciiTheme="minorHAnsi" w:hAnsiTheme="minorHAnsi" w:cs="Arial"/>
          <w:iCs/>
          <w:sz w:val="22"/>
          <w:szCs w:val="22"/>
        </w:rPr>
      </w:pPr>
    </w:p>
    <w:p w:rsidR="0026171D" w:rsidRPr="00F43F70" w:rsidRDefault="0026171D" w:rsidP="0026171D">
      <w:pPr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iCs/>
          <w:sz w:val="22"/>
          <w:szCs w:val="22"/>
        </w:rPr>
        <w:t>Maladie Rare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 :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/>
          <w:iCs/>
          <w:sz w:val="22"/>
          <w:szCs w:val="22"/>
        </w:rPr>
      </w:r>
      <w:r w:rsidR="00874B67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iCs/>
          <w:sz w:val="22"/>
          <w:szCs w:val="22"/>
        </w:rPr>
        <w:t xml:space="preserve">Oui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bCs/>
          <w:sz w:val="22"/>
          <w:szCs w:val="22"/>
        </w:rPr>
      </w:r>
      <w:r w:rsidR="00874B6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Cs/>
          <w:sz w:val="22"/>
          <w:szCs w:val="22"/>
        </w:rPr>
        <w:t>Non</w:t>
      </w:r>
    </w:p>
    <w:p w:rsidR="0026171D" w:rsidRPr="00F43F70" w:rsidRDefault="0026171D" w:rsidP="0026171D">
      <w:pPr>
        <w:tabs>
          <w:tab w:val="left" w:pos="2835"/>
          <w:tab w:val="left" w:pos="3261"/>
        </w:tabs>
        <w:ind w:firstLine="708"/>
        <w:rPr>
          <w:rFonts w:asciiTheme="minorHAnsi" w:hAnsiTheme="minorHAnsi" w:cs="Arial"/>
          <w:bCs/>
          <w:sz w:val="22"/>
          <w:szCs w:val="22"/>
        </w:rPr>
      </w:pPr>
      <w:r w:rsidRPr="00F43F70">
        <w:rPr>
          <w:rFonts w:asciiTheme="minorHAnsi" w:hAnsiTheme="minorHAnsi" w:cs="Arial"/>
          <w:bCs/>
          <w:sz w:val="22"/>
          <w:szCs w:val="22"/>
        </w:rPr>
        <w:t xml:space="preserve">Si oui,  préciser </w:t>
      </w:r>
      <w:r w:rsidRPr="00F43F70">
        <w:rPr>
          <w:rFonts w:asciiTheme="minorHAnsi" w:hAnsiTheme="minorHAnsi" w:cs="Arial"/>
          <w:bCs/>
          <w:sz w:val="22"/>
          <w:szCs w:val="22"/>
        </w:rPr>
        <w:tab/>
        <w:t xml:space="preserve">- </w:t>
      </w:r>
      <w:r w:rsidRPr="00F43F70">
        <w:rPr>
          <w:rFonts w:asciiTheme="minorHAnsi" w:hAnsiTheme="minorHAnsi" w:cs="Arial"/>
          <w:bCs/>
          <w:sz w:val="22"/>
          <w:szCs w:val="22"/>
        </w:rPr>
        <w:tab/>
        <w:t xml:space="preserve">code ORPHA 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26171D" w:rsidRPr="00F43F70" w:rsidRDefault="0026171D" w:rsidP="0026171D">
      <w:pPr>
        <w:pStyle w:val="Paragraphedeliste"/>
        <w:numPr>
          <w:ilvl w:val="0"/>
          <w:numId w:val="5"/>
        </w:numPr>
        <w:ind w:left="3261" w:hanging="426"/>
        <w:rPr>
          <w:rFonts w:asciiTheme="minorHAnsi" w:hAnsiTheme="minorHAnsi" w:cs="Arial"/>
          <w:iCs/>
          <w:sz w:val="22"/>
          <w:szCs w:val="22"/>
        </w:rPr>
      </w:pPr>
      <w:r w:rsidRPr="008E5D89">
        <w:rPr>
          <w:rFonts w:asciiTheme="minorHAnsi" w:hAnsiTheme="minorHAnsi" w:cs="Arial"/>
          <w:iCs/>
          <w:sz w:val="22"/>
          <w:szCs w:val="22"/>
        </w:rPr>
        <w:t>nom de la maladie :</w:t>
      </w:r>
      <w:r w:rsidRPr="00F43F70">
        <w:rPr>
          <w:rFonts w:asciiTheme="minorHAnsi" w:hAnsiTheme="minorHAnsi" w:cs="Arial"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1A63D9" w:rsidRDefault="001A63D9" w:rsidP="001A63D9">
      <w:pPr>
        <w:rPr>
          <w:rFonts w:asciiTheme="minorHAnsi" w:hAnsiTheme="minorHAnsi" w:cs="Arial"/>
          <w:iCs/>
          <w:sz w:val="22"/>
          <w:szCs w:val="22"/>
        </w:rPr>
      </w:pPr>
    </w:p>
    <w:p w:rsidR="001A63D9" w:rsidRPr="001A63D9" w:rsidRDefault="001A63D9" w:rsidP="001A63D9">
      <w:pPr>
        <w:rPr>
          <w:rFonts w:asciiTheme="minorHAnsi" w:hAnsiTheme="minorHAnsi" w:cs="Arial"/>
          <w:iCs/>
          <w:sz w:val="22"/>
          <w:szCs w:val="22"/>
        </w:rPr>
      </w:pPr>
      <w:r w:rsidRPr="001A63D9">
        <w:rPr>
          <w:rFonts w:asciiTheme="minorHAnsi" w:hAnsiTheme="minorHAnsi" w:cs="Arial"/>
          <w:iCs/>
          <w:sz w:val="22"/>
          <w:szCs w:val="22"/>
          <w:highlight w:val="yellow"/>
        </w:rPr>
        <w:t xml:space="preserve">Chirurgie : </w:t>
      </w:r>
      <w:r w:rsidRPr="001A63D9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A63D9">
        <w:rPr>
          <w:rFonts w:asciiTheme="minorHAnsi" w:hAnsiTheme="minorHAnsi" w:cs="Arial"/>
          <w:i/>
          <w:iCs/>
          <w:sz w:val="22"/>
          <w:szCs w:val="22"/>
          <w:highlight w:val="yellow"/>
        </w:rPr>
        <w:instrText xml:space="preserve"> FORMCHECKBOX </w:instrText>
      </w:r>
      <w:r w:rsidRPr="001A63D9">
        <w:rPr>
          <w:i/>
          <w:highlight w:val="yellow"/>
        </w:rPr>
      </w:r>
      <w:r w:rsidRPr="001A63D9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separate"/>
      </w:r>
      <w:r w:rsidRPr="001A63D9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end"/>
      </w:r>
      <w:r w:rsidRPr="001A63D9">
        <w:rPr>
          <w:rFonts w:asciiTheme="minorHAnsi" w:hAnsiTheme="minorHAnsi" w:cs="Arial"/>
          <w:iCs/>
          <w:sz w:val="22"/>
          <w:szCs w:val="22"/>
          <w:highlight w:val="yellow"/>
        </w:rPr>
        <w:t>Oui</w:t>
      </w:r>
      <w:r w:rsidRPr="001A63D9">
        <w:rPr>
          <w:rFonts w:asciiTheme="minorHAnsi" w:hAnsiTheme="minorHAnsi" w:cs="Arial"/>
          <w:i/>
          <w:iCs/>
          <w:sz w:val="22"/>
          <w:szCs w:val="22"/>
          <w:highlight w:val="yellow"/>
        </w:rPr>
        <w:t xml:space="preserve">  </w:t>
      </w:r>
      <w:r w:rsidRPr="001A63D9">
        <w:rPr>
          <w:rFonts w:asciiTheme="minorHAnsi" w:hAnsiTheme="minorHAnsi" w:cs="Arial"/>
          <w:bCs/>
          <w:sz w:val="22"/>
          <w:szCs w:val="22"/>
          <w:highlight w:val="yello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A63D9">
        <w:rPr>
          <w:rFonts w:asciiTheme="minorHAnsi" w:hAnsiTheme="minorHAnsi" w:cs="Arial"/>
          <w:bCs/>
          <w:sz w:val="22"/>
          <w:szCs w:val="22"/>
          <w:highlight w:val="yellow"/>
        </w:rPr>
        <w:instrText xml:space="preserve"> FORMCHECKBOX </w:instrText>
      </w:r>
      <w:r w:rsidRPr="001A63D9">
        <w:rPr>
          <w:bCs/>
          <w:highlight w:val="yellow"/>
        </w:rPr>
      </w:r>
      <w:r w:rsidRPr="001A63D9">
        <w:rPr>
          <w:rFonts w:asciiTheme="minorHAnsi" w:hAnsiTheme="minorHAnsi" w:cs="Arial"/>
          <w:bCs/>
          <w:sz w:val="22"/>
          <w:szCs w:val="22"/>
          <w:highlight w:val="yellow"/>
        </w:rPr>
        <w:fldChar w:fldCharType="separate"/>
      </w:r>
      <w:r w:rsidRPr="001A63D9">
        <w:rPr>
          <w:rFonts w:asciiTheme="minorHAnsi" w:hAnsiTheme="minorHAnsi" w:cs="Arial"/>
          <w:bCs/>
          <w:sz w:val="22"/>
          <w:szCs w:val="22"/>
          <w:highlight w:val="yellow"/>
        </w:rPr>
        <w:fldChar w:fldCharType="end"/>
      </w:r>
      <w:r w:rsidRPr="001A63D9">
        <w:rPr>
          <w:rFonts w:asciiTheme="minorHAnsi" w:hAnsiTheme="minorHAnsi" w:cs="Arial"/>
          <w:bCs/>
          <w:sz w:val="22"/>
          <w:szCs w:val="22"/>
          <w:highlight w:val="yellow"/>
        </w:rPr>
        <w:t xml:space="preserve"> </w:t>
      </w:r>
      <w:r w:rsidRPr="001A63D9">
        <w:rPr>
          <w:rFonts w:asciiTheme="minorHAnsi" w:hAnsiTheme="minorHAnsi" w:cs="Arial"/>
          <w:iCs/>
          <w:sz w:val="22"/>
          <w:szCs w:val="22"/>
          <w:highlight w:val="yellow"/>
        </w:rPr>
        <w:t>Non</w:t>
      </w:r>
    </w:p>
    <w:p w:rsidR="00E169F7" w:rsidRPr="00F43F70" w:rsidRDefault="00BF6B65" w:rsidP="00BF6B65">
      <w:pPr>
        <w:pStyle w:val="Paragraphedeliste"/>
        <w:ind w:left="3192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</w:t>
      </w:r>
    </w:p>
    <w:p w:rsidR="00E169F7" w:rsidRPr="00874B67" w:rsidRDefault="0026171D" w:rsidP="00E169F7">
      <w:pPr>
        <w:rPr>
          <w:rFonts w:asciiTheme="minorHAnsi" w:hAnsiTheme="minorHAnsi" w:cs="Arial"/>
          <w:iCs/>
          <w:sz w:val="22"/>
          <w:szCs w:val="22"/>
          <w:highlight w:val="yellow"/>
        </w:rPr>
      </w:pPr>
      <w:r w:rsidRPr="00874B67">
        <w:rPr>
          <w:rFonts w:asciiTheme="minorHAnsi" w:hAnsiTheme="minorHAnsi" w:cs="Arial"/>
          <w:iCs/>
          <w:sz w:val="22"/>
          <w:szCs w:val="22"/>
          <w:highlight w:val="yellow"/>
        </w:rPr>
        <w:t xml:space="preserve">Santé Mentale ou </w:t>
      </w:r>
      <w:r w:rsidR="00E169F7" w:rsidRPr="00874B67">
        <w:rPr>
          <w:rFonts w:asciiTheme="minorHAnsi" w:hAnsiTheme="minorHAnsi" w:cs="Arial"/>
          <w:iCs/>
          <w:sz w:val="22"/>
          <w:szCs w:val="22"/>
          <w:highlight w:val="yellow"/>
        </w:rPr>
        <w:t>Psychiatrie </w:t>
      </w:r>
      <w:r w:rsidR="00E169F7" w:rsidRPr="00874B67">
        <w:rPr>
          <w:rFonts w:asciiTheme="minorHAnsi" w:hAnsiTheme="minorHAnsi" w:cs="Arial"/>
          <w:i/>
          <w:iCs/>
          <w:sz w:val="22"/>
          <w:szCs w:val="22"/>
          <w:highlight w:val="yellow"/>
        </w:rPr>
        <w:t xml:space="preserve">: </w:t>
      </w:r>
      <w:r w:rsidR="00E169F7" w:rsidRPr="00874B67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69F7" w:rsidRPr="00874B67">
        <w:rPr>
          <w:rFonts w:asciiTheme="minorHAnsi" w:hAnsiTheme="minorHAnsi" w:cs="Arial"/>
          <w:i/>
          <w:iCs/>
          <w:sz w:val="22"/>
          <w:szCs w:val="22"/>
          <w:highlight w:val="yellow"/>
        </w:rPr>
        <w:instrText xml:space="preserve"> FORMCHECKBOX </w:instrText>
      </w:r>
      <w:r w:rsidR="00874B67" w:rsidRPr="00874B67">
        <w:rPr>
          <w:rFonts w:asciiTheme="minorHAnsi" w:hAnsiTheme="minorHAnsi" w:cs="Arial"/>
          <w:i/>
          <w:iCs/>
          <w:sz w:val="22"/>
          <w:szCs w:val="22"/>
          <w:highlight w:val="yellow"/>
        </w:rPr>
      </w:r>
      <w:r w:rsidR="00874B67" w:rsidRPr="00874B67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separate"/>
      </w:r>
      <w:r w:rsidR="00E169F7" w:rsidRPr="00874B67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end"/>
      </w:r>
      <w:r w:rsidR="00E169F7" w:rsidRPr="00874B67">
        <w:rPr>
          <w:rFonts w:asciiTheme="minorHAnsi" w:hAnsiTheme="minorHAnsi" w:cs="Arial"/>
          <w:iCs/>
          <w:sz w:val="22"/>
          <w:szCs w:val="22"/>
          <w:highlight w:val="yellow"/>
        </w:rPr>
        <w:t>Oui</w:t>
      </w:r>
      <w:r w:rsidR="00E169F7" w:rsidRPr="00874B67">
        <w:rPr>
          <w:rFonts w:asciiTheme="minorHAnsi" w:hAnsiTheme="minorHAnsi" w:cs="Arial"/>
          <w:i/>
          <w:iCs/>
          <w:sz w:val="22"/>
          <w:szCs w:val="22"/>
          <w:highlight w:val="yellow"/>
        </w:rPr>
        <w:t xml:space="preserve">  </w:t>
      </w:r>
      <w:r w:rsidR="00E169F7" w:rsidRPr="00874B67">
        <w:rPr>
          <w:rFonts w:asciiTheme="minorHAnsi" w:hAnsiTheme="minorHAnsi" w:cs="Arial"/>
          <w:bCs/>
          <w:sz w:val="22"/>
          <w:szCs w:val="22"/>
          <w:highlight w:val="yello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169F7" w:rsidRPr="00874B67">
        <w:rPr>
          <w:rFonts w:asciiTheme="minorHAnsi" w:hAnsiTheme="minorHAnsi" w:cs="Arial"/>
          <w:bCs/>
          <w:sz w:val="22"/>
          <w:szCs w:val="22"/>
          <w:highlight w:val="yellow"/>
        </w:rPr>
        <w:instrText xml:space="preserve"> FORMCHECKBOX </w:instrText>
      </w:r>
      <w:r w:rsidR="00874B67" w:rsidRPr="00874B67">
        <w:rPr>
          <w:rFonts w:asciiTheme="minorHAnsi" w:hAnsiTheme="minorHAnsi" w:cs="Arial"/>
          <w:bCs/>
          <w:sz w:val="22"/>
          <w:szCs w:val="22"/>
          <w:highlight w:val="yellow"/>
        </w:rPr>
      </w:r>
      <w:r w:rsidR="00874B67" w:rsidRPr="00874B67">
        <w:rPr>
          <w:rFonts w:asciiTheme="minorHAnsi" w:hAnsiTheme="minorHAnsi" w:cs="Arial"/>
          <w:bCs/>
          <w:sz w:val="22"/>
          <w:szCs w:val="22"/>
          <w:highlight w:val="yellow"/>
        </w:rPr>
        <w:fldChar w:fldCharType="separate"/>
      </w:r>
      <w:r w:rsidR="00E169F7" w:rsidRPr="00874B67">
        <w:rPr>
          <w:rFonts w:asciiTheme="minorHAnsi" w:hAnsiTheme="minorHAnsi" w:cs="Arial"/>
          <w:bCs/>
          <w:sz w:val="22"/>
          <w:szCs w:val="22"/>
          <w:highlight w:val="yellow"/>
        </w:rPr>
        <w:fldChar w:fldCharType="end"/>
      </w:r>
      <w:r w:rsidR="00E169F7" w:rsidRPr="00874B67">
        <w:rPr>
          <w:rFonts w:asciiTheme="minorHAnsi" w:hAnsiTheme="minorHAnsi" w:cs="Arial"/>
          <w:bCs/>
          <w:sz w:val="22"/>
          <w:szCs w:val="22"/>
          <w:highlight w:val="yellow"/>
        </w:rPr>
        <w:t xml:space="preserve"> </w:t>
      </w:r>
      <w:r w:rsidR="00E169F7" w:rsidRPr="00874B67">
        <w:rPr>
          <w:rFonts w:asciiTheme="minorHAnsi" w:hAnsiTheme="minorHAnsi" w:cs="Arial"/>
          <w:iCs/>
          <w:sz w:val="22"/>
          <w:szCs w:val="22"/>
          <w:highlight w:val="yellow"/>
        </w:rPr>
        <w:t>Non</w:t>
      </w:r>
    </w:p>
    <w:p w:rsidR="00E169F7" w:rsidRPr="00F43F70" w:rsidRDefault="00E169F7" w:rsidP="00E169F7">
      <w:pPr>
        <w:tabs>
          <w:tab w:val="left" w:pos="2835"/>
          <w:tab w:val="left" w:pos="3261"/>
        </w:tabs>
        <w:ind w:firstLine="708"/>
        <w:rPr>
          <w:rFonts w:asciiTheme="minorHAnsi" w:hAnsiTheme="minorHAnsi" w:cs="Arial"/>
          <w:iCs/>
          <w:sz w:val="22"/>
          <w:szCs w:val="22"/>
        </w:rPr>
      </w:pPr>
      <w:r w:rsidRPr="00874B67">
        <w:rPr>
          <w:rFonts w:asciiTheme="minorHAnsi" w:hAnsiTheme="minorHAnsi" w:cs="Arial"/>
          <w:iCs/>
          <w:sz w:val="22"/>
          <w:szCs w:val="22"/>
          <w:highlight w:val="yellow"/>
        </w:rPr>
        <w:t>Si Oui, justification (50 mots):</w:t>
      </w:r>
    </w:p>
    <w:p w:rsidR="00E169F7" w:rsidRPr="00F43F70" w:rsidRDefault="00E169F7" w:rsidP="00E16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Cs/>
          <w:sz w:val="22"/>
          <w:szCs w:val="22"/>
        </w:rPr>
      </w:pP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E169F7" w:rsidRPr="00F43F70" w:rsidRDefault="00E169F7" w:rsidP="00E16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Cs/>
          <w:sz w:val="22"/>
          <w:szCs w:val="22"/>
        </w:rPr>
      </w:pPr>
    </w:p>
    <w:p w:rsidR="00E169F7" w:rsidRPr="00F43F70" w:rsidRDefault="00E169F7" w:rsidP="00E16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Cs/>
          <w:sz w:val="22"/>
          <w:szCs w:val="22"/>
        </w:rPr>
      </w:pPr>
    </w:p>
    <w:p w:rsidR="00E169F7" w:rsidRPr="00F43F70" w:rsidRDefault="00E169F7" w:rsidP="00E16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Cs/>
          <w:sz w:val="22"/>
          <w:szCs w:val="22"/>
        </w:rPr>
      </w:pPr>
    </w:p>
    <w:p w:rsidR="00E169F7" w:rsidRPr="00F43F70" w:rsidRDefault="00E169F7" w:rsidP="00E169F7">
      <w:pPr>
        <w:rPr>
          <w:rFonts w:asciiTheme="minorHAnsi" w:hAnsiTheme="minorHAnsi" w:cs="Arial"/>
          <w:sz w:val="22"/>
          <w:szCs w:val="22"/>
        </w:rPr>
      </w:pPr>
      <w:r w:rsidRPr="00F43F7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E169F7" w:rsidRPr="00F43F70" w:rsidRDefault="00C05A6D" w:rsidP="00E169F7">
      <w:pPr>
        <w:rPr>
          <w:rFonts w:asciiTheme="minorHAnsi" w:hAnsiTheme="minorHAnsi" w:cs="Arial"/>
          <w:sz w:val="22"/>
          <w:szCs w:val="22"/>
        </w:rPr>
      </w:pPr>
      <w:r w:rsidRPr="00F43F70">
        <w:rPr>
          <w:rFonts w:asciiTheme="minorHAnsi" w:hAnsiTheme="minorHAnsi" w:cs="Arial"/>
          <w:iCs/>
          <w:sz w:val="22"/>
          <w:szCs w:val="22"/>
        </w:rPr>
        <w:t>Préventions en santé</w:t>
      </w:r>
      <w:r w:rsidR="00E169F7" w:rsidRPr="00F43F70">
        <w:rPr>
          <w:rFonts w:asciiTheme="minorHAnsi" w:hAnsiTheme="minorHAnsi" w:cs="Arial"/>
          <w:iCs/>
          <w:sz w:val="22"/>
          <w:szCs w:val="22"/>
        </w:rPr>
        <w:t> </w:t>
      </w:r>
      <w:r w:rsidR="00E169F7" w:rsidRPr="00F43F70">
        <w:rPr>
          <w:rFonts w:asciiTheme="minorHAnsi" w:hAnsiTheme="minorHAnsi" w:cs="Arial"/>
          <w:i/>
          <w:iCs/>
          <w:sz w:val="22"/>
          <w:szCs w:val="22"/>
        </w:rPr>
        <w:t xml:space="preserve">: </w:t>
      </w:r>
      <w:r w:rsidR="00E169F7" w:rsidRPr="00F43F70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69F7" w:rsidRPr="00F43F70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/>
          <w:iCs/>
          <w:sz w:val="22"/>
          <w:szCs w:val="22"/>
        </w:rPr>
      </w:r>
      <w:r w:rsidR="00874B67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="00E169F7" w:rsidRPr="00F43F70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 w:rsidR="00E169F7" w:rsidRPr="00F43F70">
        <w:rPr>
          <w:rFonts w:asciiTheme="minorHAnsi" w:hAnsiTheme="minorHAnsi" w:cs="Arial"/>
          <w:iCs/>
          <w:sz w:val="22"/>
          <w:szCs w:val="22"/>
        </w:rPr>
        <w:t>Oui</w:t>
      </w:r>
      <w:r w:rsidR="00E169F7" w:rsidRPr="00F43F70">
        <w:rPr>
          <w:rFonts w:asciiTheme="minorHAnsi" w:hAnsiTheme="minorHAnsi" w:cs="Arial"/>
          <w:i/>
          <w:iCs/>
          <w:sz w:val="22"/>
          <w:szCs w:val="22"/>
        </w:rPr>
        <w:t xml:space="preserve">  </w:t>
      </w:r>
      <w:r w:rsidR="00E169F7" w:rsidRPr="00F43F70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169F7" w:rsidRPr="00F43F70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bCs/>
          <w:sz w:val="22"/>
          <w:szCs w:val="22"/>
        </w:rPr>
      </w:r>
      <w:r w:rsidR="00874B6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E169F7" w:rsidRPr="00F43F70">
        <w:rPr>
          <w:rFonts w:asciiTheme="minorHAnsi" w:hAnsiTheme="minorHAnsi" w:cs="Arial"/>
          <w:bCs/>
          <w:sz w:val="22"/>
          <w:szCs w:val="22"/>
        </w:rPr>
        <w:fldChar w:fldCharType="end"/>
      </w:r>
      <w:r w:rsidR="00E169F7"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169F7" w:rsidRPr="00F43F70">
        <w:rPr>
          <w:rFonts w:asciiTheme="minorHAnsi" w:hAnsiTheme="minorHAnsi" w:cs="Arial"/>
          <w:iCs/>
          <w:sz w:val="22"/>
          <w:szCs w:val="22"/>
        </w:rPr>
        <w:t>Non</w:t>
      </w:r>
    </w:p>
    <w:p w:rsidR="00E169F7" w:rsidRPr="00F43F70" w:rsidRDefault="00E169F7" w:rsidP="00E169F7">
      <w:pPr>
        <w:tabs>
          <w:tab w:val="left" w:pos="2835"/>
          <w:tab w:val="left" w:pos="3261"/>
        </w:tabs>
        <w:ind w:firstLine="708"/>
        <w:rPr>
          <w:rFonts w:asciiTheme="minorHAnsi" w:hAnsiTheme="minorHAnsi" w:cs="Arial"/>
          <w:iCs/>
          <w:sz w:val="22"/>
          <w:szCs w:val="22"/>
        </w:rPr>
      </w:pPr>
      <w:r w:rsidRPr="00F43F70">
        <w:rPr>
          <w:rFonts w:asciiTheme="minorHAnsi" w:hAnsiTheme="minorHAnsi" w:cs="Arial"/>
          <w:iCs/>
          <w:sz w:val="22"/>
          <w:szCs w:val="22"/>
        </w:rPr>
        <w:t>Si Oui, justification (50 mots):</w:t>
      </w:r>
    </w:p>
    <w:p w:rsidR="00E169F7" w:rsidRPr="00F43F70" w:rsidRDefault="00E169F7" w:rsidP="00E16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Cs/>
          <w:sz w:val="22"/>
          <w:szCs w:val="22"/>
        </w:rPr>
      </w:pP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E169F7" w:rsidRPr="00F43F70" w:rsidRDefault="00E169F7" w:rsidP="00E16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Cs/>
          <w:sz w:val="22"/>
          <w:szCs w:val="22"/>
        </w:rPr>
      </w:pPr>
    </w:p>
    <w:p w:rsidR="00E169F7" w:rsidRPr="00F43F70" w:rsidRDefault="00E169F7" w:rsidP="00E16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Cs/>
          <w:sz w:val="22"/>
          <w:szCs w:val="22"/>
        </w:rPr>
      </w:pPr>
    </w:p>
    <w:p w:rsidR="00E169F7" w:rsidRPr="00F43F70" w:rsidRDefault="00E169F7" w:rsidP="00E16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Cs/>
          <w:sz w:val="22"/>
          <w:szCs w:val="22"/>
        </w:rPr>
      </w:pPr>
    </w:p>
    <w:p w:rsidR="00253713" w:rsidRDefault="00E169F7" w:rsidP="004B5A42">
      <w:pPr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874B67" w:rsidRPr="001A63D9" w:rsidRDefault="001A63D9" w:rsidP="00874B67">
      <w:pPr>
        <w:rPr>
          <w:rFonts w:asciiTheme="minorHAnsi" w:hAnsiTheme="minorHAnsi" w:cs="Arial"/>
          <w:iCs/>
          <w:sz w:val="22"/>
          <w:szCs w:val="22"/>
          <w:highlight w:val="yellow"/>
        </w:rPr>
      </w:pPr>
      <w:r w:rsidRPr="001A63D9">
        <w:rPr>
          <w:rFonts w:asciiTheme="minorHAnsi" w:hAnsiTheme="minorHAnsi" w:cs="Arial"/>
          <w:iCs/>
          <w:sz w:val="22"/>
          <w:szCs w:val="22"/>
          <w:highlight w:val="yellow"/>
        </w:rPr>
        <w:t>Pédiatrie et santé de l’enfant</w:t>
      </w:r>
      <w:r w:rsidR="00874B67" w:rsidRPr="001A63D9">
        <w:rPr>
          <w:rFonts w:asciiTheme="minorHAnsi" w:hAnsiTheme="minorHAnsi" w:cs="Arial"/>
          <w:iCs/>
          <w:sz w:val="22"/>
          <w:szCs w:val="22"/>
          <w:highlight w:val="yellow"/>
        </w:rPr>
        <w:t> </w:t>
      </w:r>
      <w:r w:rsidR="00874B67" w:rsidRPr="001A63D9">
        <w:rPr>
          <w:rFonts w:asciiTheme="minorHAnsi" w:hAnsiTheme="minorHAnsi" w:cs="Arial"/>
          <w:i/>
          <w:iCs/>
          <w:sz w:val="22"/>
          <w:szCs w:val="22"/>
          <w:highlight w:val="yellow"/>
        </w:rPr>
        <w:t xml:space="preserve">: </w:t>
      </w:r>
      <w:r w:rsidR="00874B67" w:rsidRPr="001A63D9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74B67" w:rsidRPr="001A63D9">
        <w:rPr>
          <w:rFonts w:asciiTheme="minorHAnsi" w:hAnsiTheme="minorHAnsi" w:cs="Arial"/>
          <w:i/>
          <w:iCs/>
          <w:sz w:val="22"/>
          <w:szCs w:val="22"/>
          <w:highlight w:val="yellow"/>
        </w:rPr>
        <w:instrText xml:space="preserve"> FORMCHECKBOX </w:instrText>
      </w:r>
      <w:r w:rsidR="00874B67" w:rsidRPr="001A63D9">
        <w:rPr>
          <w:rFonts w:asciiTheme="minorHAnsi" w:hAnsiTheme="minorHAnsi" w:cs="Arial"/>
          <w:i/>
          <w:iCs/>
          <w:sz w:val="22"/>
          <w:szCs w:val="22"/>
          <w:highlight w:val="yellow"/>
        </w:rPr>
      </w:r>
      <w:r w:rsidR="00874B67" w:rsidRPr="001A63D9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separate"/>
      </w:r>
      <w:r w:rsidR="00874B67" w:rsidRPr="001A63D9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end"/>
      </w:r>
      <w:r w:rsidR="00874B67" w:rsidRPr="001A63D9">
        <w:rPr>
          <w:rFonts w:asciiTheme="minorHAnsi" w:hAnsiTheme="minorHAnsi" w:cs="Arial"/>
          <w:iCs/>
          <w:sz w:val="22"/>
          <w:szCs w:val="22"/>
          <w:highlight w:val="yellow"/>
        </w:rPr>
        <w:t>Oui</w:t>
      </w:r>
      <w:r w:rsidR="00874B67" w:rsidRPr="001A63D9">
        <w:rPr>
          <w:rFonts w:asciiTheme="minorHAnsi" w:hAnsiTheme="minorHAnsi" w:cs="Arial"/>
          <w:i/>
          <w:iCs/>
          <w:sz w:val="22"/>
          <w:szCs w:val="22"/>
          <w:highlight w:val="yellow"/>
        </w:rPr>
        <w:t xml:space="preserve">  </w:t>
      </w:r>
      <w:r w:rsidR="00874B67" w:rsidRPr="001A63D9">
        <w:rPr>
          <w:rFonts w:asciiTheme="minorHAnsi" w:hAnsiTheme="minorHAnsi" w:cs="Arial"/>
          <w:bCs/>
          <w:sz w:val="22"/>
          <w:szCs w:val="22"/>
          <w:highlight w:val="yello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874B67" w:rsidRPr="001A63D9">
        <w:rPr>
          <w:rFonts w:asciiTheme="minorHAnsi" w:hAnsiTheme="minorHAnsi" w:cs="Arial"/>
          <w:bCs/>
          <w:sz w:val="22"/>
          <w:szCs w:val="22"/>
          <w:highlight w:val="yellow"/>
        </w:rPr>
        <w:instrText xml:space="preserve"> FORMCHECKBOX </w:instrText>
      </w:r>
      <w:r w:rsidR="00874B67" w:rsidRPr="001A63D9">
        <w:rPr>
          <w:rFonts w:asciiTheme="minorHAnsi" w:hAnsiTheme="minorHAnsi" w:cs="Arial"/>
          <w:bCs/>
          <w:sz w:val="22"/>
          <w:szCs w:val="22"/>
          <w:highlight w:val="yellow"/>
        </w:rPr>
      </w:r>
      <w:r w:rsidR="00874B67" w:rsidRPr="001A63D9">
        <w:rPr>
          <w:rFonts w:asciiTheme="minorHAnsi" w:hAnsiTheme="minorHAnsi" w:cs="Arial"/>
          <w:bCs/>
          <w:sz w:val="22"/>
          <w:szCs w:val="22"/>
          <w:highlight w:val="yellow"/>
        </w:rPr>
        <w:fldChar w:fldCharType="separate"/>
      </w:r>
      <w:r w:rsidR="00874B67" w:rsidRPr="001A63D9">
        <w:rPr>
          <w:rFonts w:asciiTheme="minorHAnsi" w:hAnsiTheme="minorHAnsi" w:cs="Arial"/>
          <w:bCs/>
          <w:sz w:val="22"/>
          <w:szCs w:val="22"/>
          <w:highlight w:val="yellow"/>
        </w:rPr>
        <w:fldChar w:fldCharType="end"/>
      </w:r>
      <w:r w:rsidR="00874B67" w:rsidRPr="001A63D9">
        <w:rPr>
          <w:rFonts w:asciiTheme="minorHAnsi" w:hAnsiTheme="minorHAnsi" w:cs="Arial"/>
          <w:bCs/>
          <w:sz w:val="22"/>
          <w:szCs w:val="22"/>
          <w:highlight w:val="yellow"/>
        </w:rPr>
        <w:t xml:space="preserve"> </w:t>
      </w:r>
      <w:r w:rsidR="00874B67" w:rsidRPr="001A63D9">
        <w:rPr>
          <w:rFonts w:asciiTheme="minorHAnsi" w:hAnsiTheme="minorHAnsi" w:cs="Arial"/>
          <w:iCs/>
          <w:sz w:val="22"/>
          <w:szCs w:val="22"/>
          <w:highlight w:val="yellow"/>
        </w:rPr>
        <w:t>Non</w:t>
      </w:r>
    </w:p>
    <w:p w:rsidR="00874B67" w:rsidRPr="001A63D9" w:rsidRDefault="00874B67" w:rsidP="00874B67">
      <w:pPr>
        <w:rPr>
          <w:rFonts w:asciiTheme="minorHAnsi" w:hAnsiTheme="minorHAnsi" w:cs="Arial"/>
          <w:sz w:val="22"/>
          <w:szCs w:val="22"/>
          <w:highlight w:val="yellow"/>
        </w:rPr>
      </w:pPr>
      <w:r w:rsidRPr="001A63D9">
        <w:rPr>
          <w:rFonts w:asciiTheme="minorHAnsi" w:hAnsiTheme="minorHAnsi" w:cs="Arial"/>
          <w:iCs/>
          <w:sz w:val="22"/>
          <w:szCs w:val="22"/>
          <w:highlight w:val="yellow"/>
        </w:rPr>
        <w:t>Pédopsychiatrie </w:t>
      </w:r>
      <w:r w:rsidRPr="001A63D9">
        <w:rPr>
          <w:rFonts w:asciiTheme="minorHAnsi" w:hAnsiTheme="minorHAnsi" w:cs="Arial"/>
          <w:i/>
          <w:iCs/>
          <w:sz w:val="22"/>
          <w:szCs w:val="22"/>
          <w:highlight w:val="yellow"/>
        </w:rPr>
        <w:t xml:space="preserve">: </w:t>
      </w:r>
      <w:r w:rsidRPr="001A63D9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A63D9">
        <w:rPr>
          <w:rFonts w:asciiTheme="minorHAnsi" w:hAnsiTheme="minorHAnsi" w:cs="Arial"/>
          <w:i/>
          <w:iCs/>
          <w:sz w:val="22"/>
          <w:szCs w:val="22"/>
          <w:highlight w:val="yellow"/>
        </w:rPr>
        <w:instrText xml:space="preserve"> FORMCHECKBOX </w:instrText>
      </w:r>
      <w:r w:rsidRPr="001A63D9">
        <w:rPr>
          <w:rFonts w:asciiTheme="minorHAnsi" w:hAnsiTheme="minorHAnsi" w:cs="Arial"/>
          <w:i/>
          <w:iCs/>
          <w:sz w:val="22"/>
          <w:szCs w:val="22"/>
          <w:highlight w:val="yellow"/>
        </w:rPr>
      </w:r>
      <w:r w:rsidRPr="001A63D9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separate"/>
      </w:r>
      <w:r w:rsidRPr="001A63D9">
        <w:rPr>
          <w:rFonts w:asciiTheme="minorHAnsi" w:hAnsiTheme="minorHAnsi" w:cs="Arial"/>
          <w:i/>
          <w:iCs/>
          <w:sz w:val="22"/>
          <w:szCs w:val="22"/>
          <w:highlight w:val="yellow"/>
        </w:rPr>
        <w:fldChar w:fldCharType="end"/>
      </w:r>
      <w:r w:rsidRPr="001A63D9">
        <w:rPr>
          <w:rFonts w:asciiTheme="minorHAnsi" w:hAnsiTheme="minorHAnsi" w:cs="Arial"/>
          <w:iCs/>
          <w:sz w:val="22"/>
          <w:szCs w:val="22"/>
          <w:highlight w:val="yellow"/>
        </w:rPr>
        <w:t>Oui</w:t>
      </w:r>
      <w:r w:rsidRPr="001A63D9">
        <w:rPr>
          <w:rFonts w:asciiTheme="minorHAnsi" w:hAnsiTheme="minorHAnsi" w:cs="Arial"/>
          <w:i/>
          <w:iCs/>
          <w:sz w:val="22"/>
          <w:szCs w:val="22"/>
          <w:highlight w:val="yellow"/>
        </w:rPr>
        <w:t xml:space="preserve">  </w:t>
      </w:r>
      <w:r w:rsidRPr="001A63D9">
        <w:rPr>
          <w:rFonts w:asciiTheme="minorHAnsi" w:hAnsiTheme="minorHAnsi" w:cs="Arial"/>
          <w:bCs/>
          <w:sz w:val="22"/>
          <w:szCs w:val="22"/>
          <w:highlight w:val="yellow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A63D9">
        <w:rPr>
          <w:rFonts w:asciiTheme="minorHAnsi" w:hAnsiTheme="minorHAnsi" w:cs="Arial"/>
          <w:bCs/>
          <w:sz w:val="22"/>
          <w:szCs w:val="22"/>
          <w:highlight w:val="yellow"/>
        </w:rPr>
        <w:instrText xml:space="preserve"> FORMCHECKBOX </w:instrText>
      </w:r>
      <w:r w:rsidRPr="001A63D9">
        <w:rPr>
          <w:rFonts w:asciiTheme="minorHAnsi" w:hAnsiTheme="minorHAnsi" w:cs="Arial"/>
          <w:bCs/>
          <w:sz w:val="22"/>
          <w:szCs w:val="22"/>
          <w:highlight w:val="yellow"/>
        </w:rPr>
      </w:r>
      <w:r w:rsidRPr="001A63D9">
        <w:rPr>
          <w:rFonts w:asciiTheme="minorHAnsi" w:hAnsiTheme="minorHAnsi" w:cs="Arial"/>
          <w:bCs/>
          <w:sz w:val="22"/>
          <w:szCs w:val="22"/>
          <w:highlight w:val="yellow"/>
        </w:rPr>
        <w:fldChar w:fldCharType="separate"/>
      </w:r>
      <w:r w:rsidRPr="001A63D9">
        <w:rPr>
          <w:rFonts w:asciiTheme="minorHAnsi" w:hAnsiTheme="minorHAnsi" w:cs="Arial"/>
          <w:bCs/>
          <w:sz w:val="22"/>
          <w:szCs w:val="22"/>
          <w:highlight w:val="yellow"/>
        </w:rPr>
        <w:fldChar w:fldCharType="end"/>
      </w:r>
      <w:r w:rsidRPr="001A63D9">
        <w:rPr>
          <w:rFonts w:asciiTheme="minorHAnsi" w:hAnsiTheme="minorHAnsi" w:cs="Arial"/>
          <w:bCs/>
          <w:sz w:val="22"/>
          <w:szCs w:val="22"/>
          <w:highlight w:val="yellow"/>
        </w:rPr>
        <w:t xml:space="preserve"> </w:t>
      </w:r>
      <w:r w:rsidRPr="001A63D9">
        <w:rPr>
          <w:rFonts w:asciiTheme="minorHAnsi" w:hAnsiTheme="minorHAnsi" w:cs="Arial"/>
          <w:iCs/>
          <w:sz w:val="22"/>
          <w:szCs w:val="22"/>
          <w:highlight w:val="yellow"/>
        </w:rPr>
        <w:t>Non</w:t>
      </w:r>
    </w:p>
    <w:p w:rsidR="00874B67" w:rsidRPr="001A63D9" w:rsidRDefault="00874B67" w:rsidP="00874B67">
      <w:pPr>
        <w:tabs>
          <w:tab w:val="left" w:pos="2835"/>
          <w:tab w:val="left" w:pos="3261"/>
        </w:tabs>
        <w:ind w:firstLine="708"/>
        <w:rPr>
          <w:rFonts w:asciiTheme="minorHAnsi" w:hAnsiTheme="minorHAnsi" w:cs="Arial"/>
          <w:iCs/>
          <w:sz w:val="22"/>
          <w:szCs w:val="22"/>
          <w:highlight w:val="yellow"/>
        </w:rPr>
      </w:pPr>
      <w:r w:rsidRPr="001A63D9">
        <w:rPr>
          <w:rFonts w:asciiTheme="minorHAnsi" w:hAnsiTheme="minorHAnsi" w:cs="Arial"/>
          <w:iCs/>
          <w:sz w:val="22"/>
          <w:szCs w:val="22"/>
          <w:highlight w:val="yellow"/>
        </w:rPr>
        <w:t>Si Oui à au moins l’un des deux items, justification (50 mots):</w:t>
      </w:r>
    </w:p>
    <w:p w:rsidR="00874B67" w:rsidRPr="00F43F70" w:rsidRDefault="00874B67" w:rsidP="00874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Cs/>
          <w:sz w:val="22"/>
          <w:szCs w:val="22"/>
        </w:rPr>
      </w:pPr>
      <w:r w:rsidRPr="001A63D9">
        <w:rPr>
          <w:rFonts w:asciiTheme="minorHAnsi" w:hAnsiTheme="minorHAnsi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63D9">
        <w:rPr>
          <w:rFonts w:asciiTheme="minorHAnsi" w:hAnsiTheme="minorHAnsi" w:cs="Arial"/>
          <w:sz w:val="22"/>
          <w:szCs w:val="22"/>
          <w:highlight w:val="yellow"/>
        </w:rPr>
        <w:instrText xml:space="preserve"> FORMTEXT </w:instrText>
      </w:r>
      <w:r w:rsidRPr="001A63D9">
        <w:rPr>
          <w:rFonts w:asciiTheme="minorHAnsi" w:hAnsiTheme="minorHAnsi" w:cs="Arial"/>
          <w:sz w:val="22"/>
          <w:szCs w:val="22"/>
          <w:highlight w:val="yellow"/>
        </w:rPr>
      </w:r>
      <w:r w:rsidRPr="001A63D9">
        <w:rPr>
          <w:rFonts w:asciiTheme="minorHAnsi" w:hAnsiTheme="minorHAnsi" w:cs="Arial"/>
          <w:sz w:val="22"/>
          <w:szCs w:val="22"/>
          <w:highlight w:val="yellow"/>
        </w:rPr>
        <w:fldChar w:fldCharType="separate"/>
      </w:r>
      <w:r w:rsidRPr="001A63D9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1A63D9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1A63D9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1A63D9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1A63D9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1A63D9">
        <w:rPr>
          <w:rFonts w:asciiTheme="minorHAnsi" w:hAnsiTheme="minorHAnsi" w:cs="Arial"/>
          <w:sz w:val="22"/>
          <w:szCs w:val="22"/>
          <w:highlight w:val="yellow"/>
        </w:rPr>
        <w:fldChar w:fldCharType="end"/>
      </w:r>
    </w:p>
    <w:p w:rsidR="00874B67" w:rsidRPr="00F43F70" w:rsidRDefault="00874B67" w:rsidP="00874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Cs/>
          <w:sz w:val="22"/>
          <w:szCs w:val="22"/>
        </w:rPr>
      </w:pPr>
    </w:p>
    <w:p w:rsidR="00874B67" w:rsidRPr="00F43F70" w:rsidRDefault="00874B67" w:rsidP="00874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Cs/>
          <w:sz w:val="22"/>
          <w:szCs w:val="22"/>
        </w:rPr>
      </w:pPr>
    </w:p>
    <w:p w:rsidR="00874B67" w:rsidRPr="00F43F70" w:rsidRDefault="00874B67" w:rsidP="00874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Cs/>
          <w:sz w:val="22"/>
          <w:szCs w:val="22"/>
        </w:rPr>
      </w:pPr>
    </w:p>
    <w:p w:rsidR="00874B67" w:rsidRPr="00F43F70" w:rsidRDefault="00874B67" w:rsidP="00874B67">
      <w:pPr>
        <w:rPr>
          <w:rFonts w:asciiTheme="minorHAnsi" w:hAnsiTheme="minorHAnsi" w:cs="Arial"/>
          <w:sz w:val="22"/>
          <w:szCs w:val="22"/>
        </w:rPr>
      </w:pPr>
      <w:r w:rsidRPr="00F43F7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874B67" w:rsidRDefault="00874B67" w:rsidP="004B5A42">
      <w:pPr>
        <w:rPr>
          <w:rFonts w:asciiTheme="minorHAnsi" w:hAnsiTheme="minorHAnsi" w:cs="Arial"/>
          <w:i/>
          <w:iCs/>
          <w:sz w:val="22"/>
          <w:szCs w:val="22"/>
        </w:rPr>
      </w:pPr>
    </w:p>
    <w:p w:rsidR="00BF6B65" w:rsidRDefault="00BF6B65" w:rsidP="004B5A42">
      <w:pPr>
        <w:rPr>
          <w:rFonts w:asciiTheme="minorHAnsi" w:hAnsiTheme="minorHAnsi" w:cs="Arial"/>
          <w:i/>
          <w:sz w:val="18"/>
          <w:szCs w:val="22"/>
        </w:rPr>
      </w:pPr>
      <w:r w:rsidRPr="00BF6B65">
        <w:rPr>
          <w:rFonts w:asciiTheme="minorHAnsi" w:hAnsiTheme="minorHAnsi" w:cs="Arial"/>
          <w:iCs/>
          <w:sz w:val="22"/>
          <w:szCs w:val="22"/>
        </w:rPr>
        <w:t>Plan de santé publique</w:t>
      </w:r>
      <w:r>
        <w:rPr>
          <w:rFonts w:asciiTheme="minorHAnsi" w:hAnsiTheme="minorHAnsi" w:cs="Arial"/>
          <w:iCs/>
          <w:sz w:val="22"/>
          <w:szCs w:val="22"/>
        </w:rPr>
        <w:t xml:space="preserve"> 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18"/>
          <w:szCs w:val="22"/>
        </w:rPr>
        <w:t>(à choisir dans l’annexe 2</w:t>
      </w:r>
      <w:r w:rsidRPr="00F43F70">
        <w:rPr>
          <w:rFonts w:asciiTheme="minorHAnsi" w:hAnsiTheme="minorHAnsi" w:cs="Arial"/>
          <w:i/>
          <w:sz w:val="18"/>
          <w:szCs w:val="22"/>
        </w:rPr>
        <w:t>)</w:t>
      </w:r>
    </w:p>
    <w:p w:rsidR="006749FA" w:rsidRDefault="006749FA" w:rsidP="004B5A42">
      <w:pPr>
        <w:rPr>
          <w:rFonts w:asciiTheme="minorHAnsi" w:hAnsiTheme="minorHAnsi" w:cs="Arial"/>
          <w:i/>
          <w:sz w:val="18"/>
          <w:szCs w:val="22"/>
        </w:rPr>
      </w:pPr>
    </w:p>
    <w:p w:rsidR="006749FA" w:rsidRDefault="006749FA" w:rsidP="006749FA">
      <w:pPr>
        <w:rPr>
          <w:rFonts w:asciiTheme="minorHAnsi" w:hAnsiTheme="minorHAnsi" w:cs="Arial"/>
          <w:iCs/>
          <w:sz w:val="22"/>
          <w:szCs w:val="22"/>
        </w:rPr>
      </w:pPr>
      <w:r w:rsidRPr="006749FA">
        <w:rPr>
          <w:rFonts w:asciiTheme="minorHAnsi" w:hAnsiTheme="minorHAnsi" w:cs="Arial"/>
          <w:iCs/>
          <w:sz w:val="22"/>
          <w:szCs w:val="22"/>
        </w:rPr>
        <w:t>Ages concernés de la population cible</w:t>
      </w:r>
      <w:r>
        <w:rPr>
          <w:rFonts w:asciiTheme="minorHAnsi" w:hAnsiTheme="minorHAnsi" w:cs="Arial"/>
          <w:iCs/>
          <w:sz w:val="22"/>
          <w:szCs w:val="22"/>
        </w:rPr>
        <w:t xml:space="preserve"> :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/>
          <w:iCs/>
          <w:sz w:val="22"/>
          <w:szCs w:val="22"/>
        </w:rPr>
      </w:r>
      <w:r w:rsidR="00874B67">
        <w:rPr>
          <w:rFonts w:asciiTheme="minorHAnsi" w:hAnsiTheme="minorHAnsi" w:cs="Arial"/>
          <w:i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/>
          <w:iCs/>
          <w:sz w:val="22"/>
          <w:szCs w:val="22"/>
        </w:rPr>
        <w:fldChar w:fldCharType="end"/>
      </w:r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6749FA">
        <w:rPr>
          <w:rFonts w:asciiTheme="minorHAnsi" w:hAnsiTheme="minorHAnsi" w:cs="Arial"/>
          <w:iCs/>
          <w:sz w:val="22"/>
          <w:szCs w:val="22"/>
        </w:rPr>
        <w:t>Tous les âges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  </w:t>
      </w:r>
      <w:r w:rsidRPr="00F43F70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bCs/>
          <w:sz w:val="22"/>
          <w:szCs w:val="22"/>
        </w:rPr>
      </w:r>
      <w:r w:rsidR="00874B6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6749FA">
        <w:rPr>
          <w:rFonts w:asciiTheme="minorHAnsi" w:hAnsiTheme="minorHAnsi" w:cs="Arial"/>
          <w:iCs/>
          <w:sz w:val="22"/>
          <w:szCs w:val="22"/>
        </w:rPr>
        <w:t>Adulte</w:t>
      </w:r>
      <w:r>
        <w:rPr>
          <w:rFonts w:asciiTheme="minorHAnsi" w:hAnsiTheme="minorHAnsi" w:cs="Arial"/>
          <w:iCs/>
          <w:sz w:val="22"/>
          <w:szCs w:val="22"/>
        </w:rPr>
        <w:t xml:space="preserve">  </w:t>
      </w:r>
      <w:r w:rsidRPr="00F43F70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bCs/>
          <w:sz w:val="22"/>
          <w:szCs w:val="22"/>
        </w:rPr>
      </w:r>
      <w:r w:rsidR="00874B6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6749FA">
        <w:rPr>
          <w:rFonts w:asciiTheme="minorHAnsi" w:hAnsiTheme="minorHAnsi" w:cs="Arial"/>
          <w:iCs/>
          <w:sz w:val="22"/>
          <w:szCs w:val="22"/>
        </w:rPr>
        <w:t>Adulte</w:t>
      </w:r>
      <w:proofErr w:type="spellEnd"/>
      <w:r>
        <w:rPr>
          <w:rFonts w:asciiTheme="minorHAnsi" w:hAnsiTheme="minorHAnsi" w:cs="Arial"/>
          <w:iCs/>
          <w:sz w:val="22"/>
          <w:szCs w:val="22"/>
        </w:rPr>
        <w:t xml:space="preserve"> et gériatrie </w:t>
      </w:r>
    </w:p>
    <w:p w:rsidR="006749FA" w:rsidRDefault="006749FA" w:rsidP="006749FA">
      <w:pPr>
        <w:rPr>
          <w:rFonts w:asciiTheme="minorHAnsi" w:hAnsiTheme="minorHAnsi" w:cs="Arial"/>
          <w:iCs/>
          <w:sz w:val="22"/>
          <w:szCs w:val="22"/>
        </w:rPr>
      </w:pPr>
      <w:r w:rsidRPr="00F43F70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bCs/>
          <w:sz w:val="22"/>
          <w:szCs w:val="22"/>
        </w:rPr>
      </w:r>
      <w:r w:rsidR="00874B6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6749FA">
        <w:rPr>
          <w:rFonts w:asciiTheme="minorHAnsi" w:hAnsiTheme="minorHAnsi" w:cs="Arial"/>
          <w:iCs/>
          <w:sz w:val="22"/>
          <w:szCs w:val="22"/>
        </w:rPr>
        <w:t>Pédiatrie</w:t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bCs/>
          <w:sz w:val="22"/>
          <w:szCs w:val="22"/>
        </w:rPr>
      </w:r>
      <w:r w:rsidR="00874B6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6749FA">
        <w:rPr>
          <w:rFonts w:asciiTheme="minorHAnsi" w:hAnsiTheme="minorHAnsi" w:cs="Arial"/>
          <w:iCs/>
          <w:sz w:val="22"/>
          <w:szCs w:val="22"/>
        </w:rPr>
        <w:t>Pédiatrie</w:t>
      </w:r>
      <w:proofErr w:type="spellEnd"/>
      <w:r>
        <w:rPr>
          <w:rFonts w:asciiTheme="minorHAnsi" w:hAnsiTheme="minorHAnsi" w:cs="Arial"/>
          <w:iCs/>
          <w:sz w:val="22"/>
          <w:szCs w:val="22"/>
        </w:rPr>
        <w:t xml:space="preserve"> et adulte  </w:t>
      </w:r>
      <w:r w:rsidRPr="00F43F70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bCs/>
          <w:sz w:val="22"/>
          <w:szCs w:val="22"/>
        </w:rPr>
      </w:r>
      <w:r w:rsidR="00874B6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iCs/>
          <w:sz w:val="22"/>
          <w:szCs w:val="22"/>
        </w:rPr>
        <w:t>Gériatrie</w:t>
      </w:r>
    </w:p>
    <w:p w:rsidR="001A63D9" w:rsidRDefault="001A63D9" w:rsidP="006749FA">
      <w:pPr>
        <w:rPr>
          <w:rFonts w:asciiTheme="minorHAnsi" w:hAnsiTheme="minorHAnsi" w:cs="Arial"/>
          <w:iCs/>
          <w:sz w:val="22"/>
          <w:szCs w:val="22"/>
        </w:rPr>
      </w:pPr>
    </w:p>
    <w:p w:rsidR="006749FA" w:rsidRDefault="006749FA" w:rsidP="006749FA">
      <w:pPr>
        <w:rPr>
          <w:rFonts w:asciiTheme="minorHAnsi" w:hAnsiTheme="minorHAnsi" w:cs="Arial"/>
          <w:iCs/>
          <w:sz w:val="22"/>
          <w:szCs w:val="22"/>
        </w:rPr>
      </w:pPr>
    </w:p>
    <w:p w:rsidR="006749FA" w:rsidRPr="00F43F70" w:rsidRDefault="006749FA" w:rsidP="006749FA">
      <w:pPr>
        <w:rPr>
          <w:rFonts w:asciiTheme="minorHAnsi" w:hAnsiTheme="minorHAnsi" w:cs="Arial"/>
          <w:b/>
          <w:bCs/>
          <w:sz w:val="22"/>
          <w:szCs w:val="22"/>
        </w:rPr>
      </w:pPr>
      <w:r w:rsidRPr="00F43F70">
        <w:rPr>
          <w:rFonts w:asciiTheme="minorHAnsi" w:hAnsiTheme="minorHAnsi" w:cs="Arial"/>
          <w:b/>
          <w:bCs/>
          <w:sz w:val="22"/>
          <w:szCs w:val="22"/>
        </w:rPr>
        <w:t>Mots Clés [5]</w:t>
      </w:r>
    </w:p>
    <w:p w:rsidR="006749FA" w:rsidRPr="00F43F70" w:rsidRDefault="006749FA" w:rsidP="006749FA">
      <w:pPr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</w:rPr>
      </w:pP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6749FA" w:rsidRPr="00F43F70" w:rsidRDefault="006749FA" w:rsidP="006749FA">
      <w:pPr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</w:rPr>
      </w:pP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6749FA" w:rsidRPr="00F43F70" w:rsidRDefault="006749FA" w:rsidP="006749FA">
      <w:pPr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</w:rPr>
      </w:pP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6749FA" w:rsidRPr="00F43F70" w:rsidRDefault="006749FA" w:rsidP="006749FA">
      <w:pPr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</w:rPr>
      </w:pP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6749FA" w:rsidRPr="00F43F70" w:rsidRDefault="006749FA" w:rsidP="006749FA">
      <w:pPr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</w:rPr>
      </w:pP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6749FA" w:rsidRPr="00F43F70" w:rsidRDefault="006749FA" w:rsidP="006749FA">
      <w:pPr>
        <w:rPr>
          <w:rFonts w:asciiTheme="minorHAnsi" w:hAnsiTheme="minorHAnsi" w:cs="Arial"/>
          <w:sz w:val="22"/>
          <w:szCs w:val="22"/>
        </w:rPr>
      </w:pPr>
    </w:p>
    <w:p w:rsidR="006749FA" w:rsidRDefault="006749FA" w:rsidP="006749FA">
      <w:pPr>
        <w:rPr>
          <w:rFonts w:asciiTheme="minorHAnsi" w:hAnsiTheme="minorHAnsi" w:cs="Arial"/>
          <w:sz w:val="22"/>
          <w:szCs w:val="22"/>
        </w:rPr>
      </w:pPr>
    </w:p>
    <w:p w:rsidR="006749FA" w:rsidRPr="00F43F70" w:rsidRDefault="006749FA" w:rsidP="006749FA">
      <w:pPr>
        <w:rPr>
          <w:rFonts w:asciiTheme="minorHAnsi" w:hAnsiTheme="minorHAnsi" w:cs="Arial"/>
          <w:bCs/>
          <w:sz w:val="22"/>
          <w:szCs w:val="22"/>
        </w:rPr>
      </w:pPr>
      <w:r w:rsidRPr="00F43F70">
        <w:rPr>
          <w:rFonts w:asciiTheme="minorHAnsi" w:hAnsiTheme="minorHAnsi" w:cs="Arial"/>
          <w:b/>
          <w:bCs/>
          <w:sz w:val="22"/>
          <w:szCs w:val="22"/>
        </w:rPr>
        <w:t>Rationnel (contexte et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hypothèses)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[max. </w:t>
      </w:r>
      <w:r w:rsidR="003609AD">
        <w:rPr>
          <w:rFonts w:asciiTheme="minorHAnsi" w:hAnsiTheme="minorHAnsi" w:cs="Arial"/>
          <w:i/>
          <w:iCs/>
          <w:sz w:val="22"/>
          <w:szCs w:val="22"/>
        </w:rPr>
        <w:t>2240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3609AD">
        <w:rPr>
          <w:rFonts w:asciiTheme="minorHAnsi" w:hAnsiTheme="minorHAnsi" w:cs="Arial"/>
          <w:i/>
          <w:iCs/>
          <w:sz w:val="22"/>
          <w:szCs w:val="22"/>
        </w:rPr>
        <w:t>caractères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]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 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6749FA" w:rsidRPr="006749FA" w:rsidRDefault="006749FA" w:rsidP="006749FA">
      <w:pPr>
        <w:rPr>
          <w:rFonts w:asciiTheme="minorHAnsi" w:hAnsiTheme="minorHAnsi" w:cs="Arial"/>
          <w:b/>
          <w:bCs/>
          <w:sz w:val="22"/>
          <w:szCs w:val="22"/>
        </w:rPr>
      </w:pPr>
    </w:p>
    <w:p w:rsidR="006749FA" w:rsidRPr="00F43F70" w:rsidRDefault="006749FA" w:rsidP="006749FA">
      <w:pPr>
        <w:rPr>
          <w:rFonts w:asciiTheme="minorHAnsi" w:hAnsiTheme="minorHAnsi" w:cs="Arial"/>
          <w:bCs/>
          <w:sz w:val="22"/>
          <w:szCs w:val="22"/>
        </w:rPr>
      </w:pPr>
      <w:r w:rsidRPr="00F43F70">
        <w:rPr>
          <w:rFonts w:asciiTheme="minorHAnsi" w:hAnsiTheme="minorHAnsi" w:cs="Arial"/>
          <w:b/>
          <w:bCs/>
          <w:sz w:val="22"/>
          <w:szCs w:val="22"/>
        </w:rPr>
        <w:t>Or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iginalité et Caractère Innovant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[max. </w:t>
      </w:r>
      <w:r w:rsidR="003609AD">
        <w:rPr>
          <w:rFonts w:asciiTheme="minorHAnsi" w:hAnsiTheme="minorHAnsi" w:cs="Arial"/>
          <w:i/>
          <w:iCs/>
          <w:sz w:val="22"/>
          <w:szCs w:val="22"/>
        </w:rPr>
        <w:t>1120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3609AD">
        <w:rPr>
          <w:rFonts w:asciiTheme="minorHAnsi" w:hAnsiTheme="minorHAnsi" w:cs="Arial"/>
          <w:i/>
          <w:iCs/>
          <w:sz w:val="22"/>
          <w:szCs w:val="22"/>
        </w:rPr>
        <w:t>caractères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]</w:t>
      </w:r>
      <w:r>
        <w:rPr>
          <w:rFonts w:asciiTheme="minorHAnsi" w:hAnsiTheme="minorHAnsi" w:cs="Arial"/>
          <w:i/>
          <w:iCs/>
          <w:sz w:val="22"/>
          <w:szCs w:val="22"/>
        </w:rPr>
        <w:t> :</w:t>
      </w:r>
      <w:r w:rsidRPr="006749FA">
        <w:rPr>
          <w:rFonts w:asciiTheme="minorHAnsi" w:hAnsiTheme="minorHAnsi" w:cs="Arial"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6749FA" w:rsidRDefault="006749FA" w:rsidP="006749FA">
      <w:pPr>
        <w:rPr>
          <w:rFonts w:asciiTheme="minorHAnsi" w:hAnsiTheme="minorHAnsi" w:cs="Arial"/>
          <w:sz w:val="22"/>
          <w:szCs w:val="22"/>
        </w:rPr>
      </w:pPr>
    </w:p>
    <w:p w:rsidR="006749FA" w:rsidRPr="003609AD" w:rsidRDefault="003609AD" w:rsidP="006749FA">
      <w:pPr>
        <w:rPr>
          <w:rFonts w:asciiTheme="minorHAnsi" w:hAnsiTheme="minorHAnsi" w:cs="Arial"/>
          <w:b/>
          <w:bCs/>
          <w:sz w:val="22"/>
          <w:szCs w:val="22"/>
        </w:rPr>
      </w:pPr>
      <w:r w:rsidRPr="003609AD">
        <w:rPr>
          <w:rFonts w:asciiTheme="minorHAnsi" w:hAnsiTheme="minorHAnsi" w:cs="Arial"/>
          <w:b/>
          <w:bCs/>
          <w:sz w:val="22"/>
          <w:szCs w:val="22"/>
        </w:rPr>
        <w:t>Description des bénéfices attendus pour les patients et / ou pour la santé publique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[max. </w:t>
      </w:r>
      <w:r>
        <w:rPr>
          <w:rFonts w:asciiTheme="minorHAnsi" w:hAnsiTheme="minorHAnsi" w:cs="Arial"/>
          <w:i/>
          <w:iCs/>
          <w:sz w:val="22"/>
          <w:szCs w:val="22"/>
        </w:rPr>
        <w:t>2240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iCs/>
          <w:sz w:val="22"/>
          <w:szCs w:val="22"/>
        </w:rPr>
        <w:t>caractères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]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 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6749FA" w:rsidRDefault="006749FA" w:rsidP="004B5A42">
      <w:pPr>
        <w:rPr>
          <w:rFonts w:asciiTheme="minorHAnsi" w:hAnsiTheme="minorHAnsi" w:cs="Arial"/>
          <w:iCs/>
          <w:sz w:val="22"/>
          <w:szCs w:val="22"/>
        </w:rPr>
      </w:pPr>
    </w:p>
    <w:p w:rsidR="006749FA" w:rsidRDefault="006749FA" w:rsidP="004B5A42">
      <w:pPr>
        <w:rPr>
          <w:rFonts w:asciiTheme="minorHAnsi" w:hAnsiTheme="minorHAnsi" w:cs="Arial"/>
          <w:iCs/>
          <w:sz w:val="22"/>
          <w:szCs w:val="22"/>
        </w:rPr>
      </w:pPr>
    </w:p>
    <w:p w:rsidR="00094C29" w:rsidRPr="00F43F70" w:rsidRDefault="00094C29" w:rsidP="00094C29">
      <w:pPr>
        <w:rPr>
          <w:rFonts w:asciiTheme="minorHAnsi" w:hAnsiTheme="minorHAnsi" w:cs="Arial"/>
          <w:b/>
          <w:bCs/>
          <w:sz w:val="22"/>
          <w:szCs w:val="22"/>
        </w:rPr>
      </w:pPr>
      <w:r w:rsidRPr="00F43F70">
        <w:rPr>
          <w:rFonts w:asciiTheme="minorHAnsi" w:hAnsiTheme="minorHAnsi" w:cs="Arial"/>
          <w:b/>
          <w:bCs/>
          <w:sz w:val="22"/>
          <w:szCs w:val="22"/>
        </w:rPr>
        <w:t xml:space="preserve">Objet de la Recherche </w:t>
      </w:r>
    </w:p>
    <w:p w:rsidR="00094C29" w:rsidRPr="00094C29" w:rsidRDefault="00094C29" w:rsidP="00094C29">
      <w:pPr>
        <w:rPr>
          <w:rFonts w:asciiTheme="minorHAnsi" w:hAnsiTheme="minorHAnsi" w:cs="Arial"/>
          <w:iCs/>
          <w:sz w:val="22"/>
          <w:szCs w:val="22"/>
        </w:rPr>
      </w:pPr>
      <w:r w:rsidRPr="00F43F70">
        <w:rPr>
          <w:rFonts w:asciiTheme="minorHAnsi" w:hAnsiTheme="minorHAnsi" w:cs="Arial"/>
          <w:iCs/>
          <w:sz w:val="22"/>
          <w:szCs w:val="22"/>
        </w:rPr>
        <w:t xml:space="preserve">Technologies de santé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1A63D9" w:rsidRPr="00F43F70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Cs/>
          <w:sz w:val="22"/>
          <w:szCs w:val="22"/>
        </w:rPr>
        <w:t xml:space="preserve">Médicaments 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94C29">
        <w:rPr>
          <w:rFonts w:asciiTheme="minorHAnsi" w:hAnsiTheme="minorHAnsi" w:cs="Arial"/>
          <w:iCs/>
          <w:sz w:val="22"/>
          <w:szCs w:val="22"/>
        </w:rPr>
        <w:t xml:space="preserve">Dispositif médical  </w:t>
      </w:r>
      <w:r w:rsidRPr="00094C29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94C29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094C29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094C29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94C29">
        <w:rPr>
          <w:rFonts w:asciiTheme="minorHAnsi" w:hAnsiTheme="minorHAnsi" w:cs="Arial"/>
          <w:iCs/>
          <w:sz w:val="22"/>
          <w:szCs w:val="22"/>
        </w:rPr>
        <w:t xml:space="preserve">Acte RIHN  </w:t>
      </w:r>
      <w:r w:rsidRPr="00094C29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94C29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094C29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094C29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94C29">
        <w:rPr>
          <w:rFonts w:asciiTheme="minorHAnsi" w:hAnsiTheme="minorHAnsi" w:cs="Arial"/>
          <w:iCs/>
          <w:sz w:val="22"/>
          <w:szCs w:val="22"/>
        </w:rPr>
        <w:t xml:space="preserve">Organisation du système de soins (incluant les services de santé) </w:t>
      </w:r>
      <w:r w:rsidRPr="00094C29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94C29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094C29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094C29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94C29">
        <w:rPr>
          <w:rFonts w:asciiTheme="minorHAnsi" w:hAnsiTheme="minorHAnsi" w:cs="Arial"/>
          <w:iCs/>
          <w:sz w:val="22"/>
          <w:szCs w:val="22"/>
        </w:rPr>
        <w:t>Autre</w:t>
      </w:r>
      <w:r w:rsidRPr="00F43F70">
        <w:rPr>
          <w:rFonts w:asciiTheme="minorHAnsi" w:hAnsiTheme="minorHAnsi" w:cs="Arial"/>
          <w:iCs/>
          <w:sz w:val="22"/>
          <w:szCs w:val="22"/>
        </w:rPr>
        <w:t xml:space="preserve">  </w:t>
      </w:r>
      <w:r w:rsidRPr="00F43F70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bCs/>
          <w:sz w:val="22"/>
          <w:szCs w:val="22"/>
        </w:rPr>
      </w:r>
      <w:r w:rsidR="00874B6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iCs/>
          <w:sz w:val="22"/>
          <w:szCs w:val="22"/>
        </w:rPr>
        <w:t>Aucune</w:t>
      </w:r>
    </w:p>
    <w:p w:rsidR="00094C29" w:rsidRPr="00F43F70" w:rsidRDefault="00094C29" w:rsidP="00094C29">
      <w:pPr>
        <w:rPr>
          <w:rFonts w:asciiTheme="minorHAnsi" w:hAnsiTheme="minorHAnsi" w:cs="Arial"/>
          <w:iCs/>
          <w:sz w:val="22"/>
          <w:szCs w:val="22"/>
        </w:rPr>
      </w:pPr>
    </w:p>
    <w:p w:rsidR="00094C29" w:rsidRPr="00F43F70" w:rsidRDefault="00094C29" w:rsidP="00094C29">
      <w:p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Préciser lequel ou lesquels</w:t>
      </w:r>
      <w:r w:rsidR="00387977">
        <w:rPr>
          <w:rFonts w:asciiTheme="minorHAnsi" w:hAnsiTheme="minorHAnsi" w:cs="Arial"/>
          <w:iCs/>
          <w:sz w:val="22"/>
          <w:szCs w:val="22"/>
        </w:rPr>
        <w:t xml:space="preserve"> </w:t>
      </w:r>
      <w:r w:rsidR="00387977" w:rsidRPr="00387977">
        <w:rPr>
          <w:rFonts w:asciiTheme="minorHAnsi" w:hAnsiTheme="minorHAnsi" w:cs="Arial"/>
          <w:i/>
          <w:iCs/>
          <w:sz w:val="22"/>
          <w:szCs w:val="22"/>
        </w:rPr>
        <w:t>[max. 310 caractères]</w:t>
      </w:r>
      <w:r w:rsidR="00387977">
        <w:rPr>
          <w:rFonts w:asciiTheme="minorHAnsi" w:hAnsiTheme="minorHAnsi" w:cs="Arial"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iCs/>
          <w:sz w:val="22"/>
          <w:szCs w:val="22"/>
        </w:rPr>
        <w:t xml:space="preserve">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094C29" w:rsidRPr="00F43F70" w:rsidRDefault="00094C29" w:rsidP="00094C29">
      <w:pPr>
        <w:rPr>
          <w:rFonts w:asciiTheme="minorHAnsi" w:hAnsiTheme="minorHAnsi" w:cs="Arial"/>
          <w:bCs/>
          <w:sz w:val="22"/>
          <w:szCs w:val="22"/>
        </w:rPr>
      </w:pPr>
    </w:p>
    <w:p w:rsidR="00094C29" w:rsidRDefault="00387977" w:rsidP="00094C2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Dispositif médical, le cas échéant, </w:t>
      </w:r>
      <w:r w:rsidR="00094C29" w:rsidRPr="00F43F70">
        <w:rPr>
          <w:rFonts w:asciiTheme="minorHAnsi" w:hAnsiTheme="minorHAnsi" w:cs="Arial"/>
          <w:iCs/>
          <w:sz w:val="22"/>
          <w:szCs w:val="22"/>
        </w:rPr>
        <w:t xml:space="preserve">date du marquage CE : </w:t>
      </w:r>
      <w:r w:rsidR="00094C29"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4C29"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094C29" w:rsidRPr="00F43F70">
        <w:rPr>
          <w:rFonts w:asciiTheme="minorHAnsi" w:hAnsiTheme="minorHAnsi" w:cs="Arial"/>
          <w:sz w:val="22"/>
          <w:szCs w:val="22"/>
        </w:rPr>
      </w:r>
      <w:r w:rsidR="00094C29"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="00094C29" w:rsidRPr="00F43F70">
        <w:rPr>
          <w:rFonts w:asciiTheme="minorHAnsi" w:hAnsiTheme="minorHAnsi" w:cs="Arial"/>
          <w:sz w:val="22"/>
          <w:szCs w:val="22"/>
        </w:rPr>
        <w:t> </w:t>
      </w:r>
      <w:r w:rsidR="00094C29" w:rsidRPr="00F43F70">
        <w:rPr>
          <w:rFonts w:asciiTheme="minorHAnsi" w:hAnsiTheme="minorHAnsi" w:cs="Arial"/>
          <w:sz w:val="22"/>
          <w:szCs w:val="22"/>
        </w:rPr>
        <w:t> </w:t>
      </w:r>
      <w:r w:rsidR="00094C29" w:rsidRPr="00F43F70">
        <w:rPr>
          <w:rFonts w:asciiTheme="minorHAnsi" w:hAnsiTheme="minorHAnsi" w:cs="Arial"/>
          <w:sz w:val="22"/>
          <w:szCs w:val="22"/>
        </w:rPr>
        <w:t> </w:t>
      </w:r>
      <w:r w:rsidR="00094C29" w:rsidRPr="00F43F70">
        <w:rPr>
          <w:rFonts w:asciiTheme="minorHAnsi" w:hAnsiTheme="minorHAnsi" w:cs="Arial"/>
          <w:sz w:val="22"/>
          <w:szCs w:val="22"/>
        </w:rPr>
        <w:t> </w:t>
      </w:r>
      <w:r w:rsidR="00094C29" w:rsidRPr="00F43F70">
        <w:rPr>
          <w:rFonts w:asciiTheme="minorHAnsi" w:hAnsiTheme="minorHAnsi" w:cs="Arial"/>
          <w:sz w:val="22"/>
          <w:szCs w:val="22"/>
        </w:rPr>
        <w:t> </w:t>
      </w:r>
      <w:r w:rsidR="00094C29"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387977" w:rsidRDefault="00387977" w:rsidP="00094C29">
      <w:pPr>
        <w:rPr>
          <w:rFonts w:asciiTheme="minorHAnsi" w:hAnsiTheme="minorHAnsi" w:cs="Arial"/>
          <w:sz w:val="22"/>
          <w:szCs w:val="22"/>
        </w:rPr>
      </w:pPr>
    </w:p>
    <w:p w:rsidR="00094C29" w:rsidRDefault="00387977" w:rsidP="0038797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Médicament, </w:t>
      </w:r>
      <w:r>
        <w:rPr>
          <w:rFonts w:asciiTheme="minorHAnsi" w:hAnsiTheme="minorHAnsi" w:cs="Arial"/>
          <w:iCs/>
          <w:sz w:val="22"/>
          <w:szCs w:val="22"/>
        </w:rPr>
        <w:t>le cas échéant,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94C29" w:rsidRPr="00F43F70">
        <w:rPr>
          <w:rFonts w:asciiTheme="minorHAnsi" w:hAnsiTheme="minorHAnsi" w:cs="Arial"/>
          <w:iCs/>
          <w:sz w:val="22"/>
          <w:szCs w:val="22"/>
        </w:rPr>
        <w:t>date Autorisation de Mise sur le Marché</w:t>
      </w:r>
      <w:r w:rsidR="00094C29" w:rsidRPr="00F43F70">
        <w:rPr>
          <w:rFonts w:asciiTheme="minorHAnsi" w:hAnsiTheme="minorHAnsi" w:cs="Arial"/>
          <w:b/>
          <w:bCs/>
          <w:sz w:val="22"/>
          <w:szCs w:val="22"/>
        </w:rPr>
        <w:t xml:space="preserve"> : </w:t>
      </w:r>
      <w:r w:rsidR="00094C29"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4C29"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094C29" w:rsidRPr="00F43F70">
        <w:rPr>
          <w:rFonts w:asciiTheme="minorHAnsi" w:hAnsiTheme="minorHAnsi" w:cs="Arial"/>
          <w:sz w:val="22"/>
          <w:szCs w:val="22"/>
        </w:rPr>
      </w:r>
      <w:r w:rsidR="00094C29"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="00094C29" w:rsidRPr="00F43F70">
        <w:rPr>
          <w:rFonts w:asciiTheme="minorHAnsi" w:hAnsiTheme="minorHAnsi" w:cs="Arial"/>
          <w:sz w:val="22"/>
          <w:szCs w:val="22"/>
        </w:rPr>
        <w:t> </w:t>
      </w:r>
      <w:r w:rsidR="00094C29" w:rsidRPr="00F43F70">
        <w:rPr>
          <w:rFonts w:asciiTheme="minorHAnsi" w:hAnsiTheme="minorHAnsi" w:cs="Arial"/>
          <w:sz w:val="22"/>
          <w:szCs w:val="22"/>
        </w:rPr>
        <w:t> </w:t>
      </w:r>
      <w:r w:rsidR="00094C29" w:rsidRPr="00F43F70">
        <w:rPr>
          <w:rFonts w:asciiTheme="minorHAnsi" w:hAnsiTheme="minorHAnsi" w:cs="Arial"/>
          <w:sz w:val="22"/>
          <w:szCs w:val="22"/>
        </w:rPr>
        <w:t> </w:t>
      </w:r>
      <w:r w:rsidR="00094C29" w:rsidRPr="00F43F70">
        <w:rPr>
          <w:rFonts w:asciiTheme="minorHAnsi" w:hAnsiTheme="minorHAnsi" w:cs="Arial"/>
          <w:sz w:val="22"/>
          <w:szCs w:val="22"/>
        </w:rPr>
        <w:t> </w:t>
      </w:r>
      <w:r w:rsidR="00094C29" w:rsidRPr="00F43F70">
        <w:rPr>
          <w:rFonts w:asciiTheme="minorHAnsi" w:hAnsiTheme="minorHAnsi" w:cs="Arial"/>
          <w:sz w:val="22"/>
          <w:szCs w:val="22"/>
        </w:rPr>
        <w:t> </w:t>
      </w:r>
      <w:r w:rsidR="00094C29"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387977" w:rsidRPr="00F43F70" w:rsidRDefault="00387977" w:rsidP="00387977">
      <w:pPr>
        <w:rPr>
          <w:rFonts w:asciiTheme="minorHAnsi" w:hAnsiTheme="minorHAnsi" w:cs="Arial"/>
          <w:sz w:val="22"/>
          <w:szCs w:val="22"/>
        </w:rPr>
      </w:pPr>
    </w:p>
    <w:p w:rsidR="00094C29" w:rsidRPr="00387977" w:rsidRDefault="00387977" w:rsidP="00094C29">
      <w:pPr>
        <w:rPr>
          <w:rFonts w:asciiTheme="minorHAnsi" w:hAnsiTheme="minorHAnsi" w:cs="Arial"/>
          <w:bCs/>
          <w:sz w:val="22"/>
          <w:szCs w:val="22"/>
        </w:rPr>
      </w:pPr>
      <w:r w:rsidRPr="00387977">
        <w:rPr>
          <w:rFonts w:asciiTheme="minorHAnsi" w:hAnsiTheme="minorHAnsi" w:cs="Arial"/>
          <w:bCs/>
          <w:sz w:val="22"/>
          <w:szCs w:val="22"/>
        </w:rPr>
        <w:t>RIHN : le cas échéant, code acte et libellé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094C29" w:rsidRDefault="00094C29" w:rsidP="00094C29">
      <w:pPr>
        <w:rPr>
          <w:rFonts w:asciiTheme="minorHAnsi" w:hAnsiTheme="minorHAnsi" w:cs="Arial"/>
          <w:b/>
          <w:bCs/>
          <w:sz w:val="22"/>
          <w:szCs w:val="22"/>
        </w:rPr>
      </w:pPr>
    </w:p>
    <w:p w:rsidR="00387977" w:rsidRDefault="00387977" w:rsidP="00387977">
      <w:pPr>
        <w:rPr>
          <w:rFonts w:asciiTheme="minorHAnsi" w:hAnsiTheme="minorHAnsi" w:cs="Arial"/>
          <w:iCs/>
          <w:sz w:val="22"/>
          <w:szCs w:val="22"/>
        </w:rPr>
      </w:pPr>
      <w:r w:rsidRPr="00387977">
        <w:rPr>
          <w:rFonts w:asciiTheme="minorHAnsi" w:hAnsiTheme="minorHAnsi" w:cs="Arial"/>
          <w:b/>
          <w:bCs/>
          <w:sz w:val="22"/>
          <w:szCs w:val="22"/>
        </w:rPr>
        <w:t xml:space="preserve">Phase ou équivalent pour les dispositifs médicaux : </w:t>
      </w:r>
      <w:r w:rsidRPr="00387977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7977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387977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38797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387977">
        <w:rPr>
          <w:rFonts w:asciiTheme="minorHAnsi" w:hAnsiTheme="minorHAnsi" w:cs="Arial"/>
          <w:iCs/>
          <w:sz w:val="22"/>
          <w:szCs w:val="22"/>
        </w:rPr>
        <w:t xml:space="preserve">I / Pilote  </w:t>
      </w:r>
      <w:r w:rsidRPr="00387977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7977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387977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38797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387977">
        <w:rPr>
          <w:rFonts w:asciiTheme="minorHAnsi" w:hAnsiTheme="minorHAnsi" w:cs="Arial"/>
          <w:iCs/>
          <w:sz w:val="22"/>
          <w:szCs w:val="22"/>
        </w:rPr>
        <w:t xml:space="preserve">II / </w:t>
      </w:r>
      <w:proofErr w:type="spellStart"/>
      <w:r w:rsidRPr="00387977">
        <w:rPr>
          <w:rFonts w:asciiTheme="minorHAnsi" w:hAnsiTheme="minorHAnsi" w:cs="Arial"/>
          <w:iCs/>
          <w:sz w:val="22"/>
          <w:szCs w:val="22"/>
        </w:rPr>
        <w:t>Feasibility</w:t>
      </w:r>
      <w:proofErr w:type="spellEnd"/>
      <w:r w:rsidRPr="00387977"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387977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87977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387977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38797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387977">
        <w:rPr>
          <w:rFonts w:asciiTheme="minorHAnsi" w:hAnsiTheme="minorHAnsi" w:cs="Arial"/>
          <w:iCs/>
          <w:sz w:val="22"/>
          <w:szCs w:val="22"/>
        </w:rPr>
        <w:t xml:space="preserve">I/II    </w:t>
      </w:r>
      <w:r w:rsidRPr="00387977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87977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387977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38797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387977">
        <w:rPr>
          <w:rFonts w:asciiTheme="minorHAnsi" w:hAnsiTheme="minorHAnsi" w:cs="Arial"/>
          <w:iCs/>
          <w:sz w:val="22"/>
          <w:szCs w:val="22"/>
        </w:rPr>
        <w:t xml:space="preserve">III / </w:t>
      </w:r>
      <w:proofErr w:type="spellStart"/>
      <w:r w:rsidRPr="00387977">
        <w:rPr>
          <w:rFonts w:asciiTheme="minorHAnsi" w:hAnsiTheme="minorHAnsi" w:cs="Arial"/>
          <w:iCs/>
          <w:sz w:val="22"/>
          <w:szCs w:val="22"/>
        </w:rPr>
        <w:t>Pivotal</w:t>
      </w:r>
      <w:proofErr w:type="spellEnd"/>
      <w:r w:rsidRPr="00387977">
        <w:rPr>
          <w:rFonts w:asciiTheme="minorHAnsi" w:hAnsiTheme="minorHAnsi" w:cs="Arial"/>
          <w:iCs/>
          <w:sz w:val="22"/>
          <w:szCs w:val="22"/>
        </w:rPr>
        <w:t xml:space="preserve">  </w:t>
      </w:r>
      <w:r w:rsidRPr="00387977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7977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387977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38797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387977">
        <w:rPr>
          <w:rFonts w:asciiTheme="minorHAnsi" w:hAnsiTheme="minorHAnsi" w:cs="Arial"/>
          <w:iCs/>
          <w:sz w:val="22"/>
          <w:szCs w:val="22"/>
        </w:rPr>
        <w:t xml:space="preserve">IV </w:t>
      </w:r>
      <w:r w:rsidRPr="00387977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7977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387977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38797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387977">
        <w:rPr>
          <w:rFonts w:asciiTheme="minorHAnsi" w:hAnsiTheme="minorHAnsi" w:cs="Arial"/>
          <w:iCs/>
          <w:sz w:val="22"/>
          <w:szCs w:val="22"/>
        </w:rPr>
        <w:t>Non applicable</w:t>
      </w:r>
    </w:p>
    <w:p w:rsidR="00387977" w:rsidRDefault="00387977" w:rsidP="00387977">
      <w:pPr>
        <w:rPr>
          <w:rFonts w:asciiTheme="minorHAnsi" w:hAnsiTheme="minorHAnsi" w:cs="Arial"/>
          <w:iCs/>
          <w:sz w:val="22"/>
          <w:szCs w:val="22"/>
        </w:rPr>
      </w:pPr>
    </w:p>
    <w:p w:rsidR="00387977" w:rsidRPr="00387977" w:rsidRDefault="00387977" w:rsidP="00387977">
      <w:pPr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Si non applicable, justifier votre choix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[max. </w:t>
      </w:r>
      <w:r>
        <w:rPr>
          <w:rFonts w:asciiTheme="minorHAnsi" w:hAnsiTheme="minorHAnsi" w:cs="Arial"/>
          <w:i/>
          <w:iCs/>
          <w:sz w:val="22"/>
          <w:szCs w:val="22"/>
        </w:rPr>
        <w:t>450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iCs/>
          <w:sz w:val="22"/>
          <w:szCs w:val="22"/>
        </w:rPr>
        <w:t>caractères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]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 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387977" w:rsidRDefault="00387977" w:rsidP="00094C29">
      <w:pPr>
        <w:rPr>
          <w:rFonts w:asciiTheme="minorHAnsi" w:hAnsiTheme="minorHAnsi" w:cs="Arial"/>
          <w:b/>
          <w:bCs/>
          <w:sz w:val="22"/>
          <w:szCs w:val="22"/>
        </w:rPr>
      </w:pPr>
    </w:p>
    <w:p w:rsidR="00387977" w:rsidRPr="00F43F70" w:rsidRDefault="00387977" w:rsidP="00387977">
      <w:pPr>
        <w:autoSpaceDE w:val="0"/>
        <w:autoSpaceDN w:val="0"/>
        <w:adjustRightInd w:val="0"/>
        <w:jc w:val="left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TRL - </w:t>
      </w:r>
      <w:r w:rsidRPr="00F43F70">
        <w:rPr>
          <w:rFonts w:asciiTheme="minorHAnsi" w:hAnsiTheme="minorHAnsi" w:cs="Arial"/>
          <w:b/>
          <w:bCs/>
          <w:sz w:val="22"/>
          <w:szCs w:val="22"/>
        </w:rPr>
        <w:t>Niveau de maturité de la technologie de santé :</w:t>
      </w:r>
      <w:r w:rsidRPr="00F43F70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[</w:t>
      </w:r>
      <w:r w:rsidRPr="00F43F70">
        <w:rPr>
          <w:rFonts w:asciiTheme="minorHAnsi" w:hAnsiTheme="minorHAnsi" w:cs="Tahoma"/>
          <w:i/>
          <w:iCs/>
          <w:color w:val="000000"/>
          <w:sz w:val="20"/>
          <w:szCs w:val="20"/>
        </w:rPr>
        <w:t>1 chiffre 1 lettre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]</w:t>
      </w:r>
      <w:r w:rsidRPr="00F43F70">
        <w:rPr>
          <w:rStyle w:val="Appelnotedebasdep"/>
          <w:rFonts w:asciiTheme="minorHAnsi" w:hAnsiTheme="minorHAnsi" w:cs="Arial"/>
          <w:i/>
          <w:iCs/>
          <w:sz w:val="22"/>
          <w:szCs w:val="22"/>
        </w:rPr>
        <w:footnoteReference w:id="2"/>
      </w:r>
      <w:r w:rsidRPr="00F43F70">
        <w:rPr>
          <w:rFonts w:asciiTheme="minorHAnsi" w:hAnsiTheme="minorHAnsi" w:cs="Arial"/>
          <w:iCs/>
          <w:sz w:val="22"/>
          <w:szCs w:val="22"/>
        </w:rPr>
        <w:t xml:space="preserve"> 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387977" w:rsidRDefault="00387977" w:rsidP="00094C29">
      <w:pPr>
        <w:rPr>
          <w:rFonts w:asciiTheme="minorHAnsi" w:hAnsiTheme="minorHAnsi" w:cs="Arial"/>
          <w:b/>
          <w:bCs/>
          <w:sz w:val="22"/>
          <w:szCs w:val="22"/>
        </w:rPr>
      </w:pPr>
    </w:p>
    <w:p w:rsidR="00387977" w:rsidRPr="00F43F70" w:rsidRDefault="00387977" w:rsidP="00094C29">
      <w:pPr>
        <w:rPr>
          <w:rFonts w:asciiTheme="minorHAnsi" w:hAnsiTheme="minorHAnsi" w:cs="Arial"/>
          <w:b/>
          <w:bCs/>
          <w:sz w:val="22"/>
          <w:szCs w:val="22"/>
        </w:rPr>
      </w:pPr>
    </w:p>
    <w:p w:rsidR="00094C29" w:rsidRPr="00F43F70" w:rsidRDefault="00094C29" w:rsidP="00094C29">
      <w:pPr>
        <w:rPr>
          <w:rFonts w:asciiTheme="minorHAnsi" w:hAnsiTheme="minorHAnsi" w:cs="Arial"/>
          <w:b/>
          <w:bCs/>
          <w:sz w:val="22"/>
          <w:szCs w:val="22"/>
        </w:rPr>
      </w:pPr>
      <w:r w:rsidRPr="00F43F70">
        <w:rPr>
          <w:rFonts w:asciiTheme="minorHAnsi" w:hAnsiTheme="minorHAnsi" w:cs="Arial"/>
          <w:b/>
          <w:bCs/>
          <w:sz w:val="22"/>
          <w:szCs w:val="22"/>
        </w:rPr>
        <w:t>Objectif Principal</w:t>
      </w:r>
    </w:p>
    <w:p w:rsidR="001A0797" w:rsidRPr="00F43F70" w:rsidRDefault="001A0797" w:rsidP="001A0797">
      <w:p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Type d’objectif principal (1) </w:t>
      </w:r>
      <w:r w:rsidRPr="00F43F70">
        <w:rPr>
          <w:rFonts w:asciiTheme="minorHAnsi" w:hAnsiTheme="minorHAnsi" w:cs="Arial"/>
          <w:iCs/>
          <w:sz w:val="22"/>
          <w:szCs w:val="22"/>
        </w:rPr>
        <w:t xml:space="preserve">[Cocher] :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Cs/>
          <w:sz w:val="22"/>
          <w:szCs w:val="22"/>
        </w:rPr>
        <w:t xml:space="preserve">Description d’hypothèses 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Cs/>
          <w:sz w:val="22"/>
          <w:szCs w:val="22"/>
        </w:rPr>
        <w:t xml:space="preserve">Faisabilité 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Cs/>
          <w:sz w:val="22"/>
          <w:szCs w:val="22"/>
        </w:rPr>
        <w:t xml:space="preserve">Tolérance </w:t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iCs/>
          <w:sz w:val="22"/>
          <w:szCs w:val="22"/>
        </w:rPr>
        <w:t xml:space="preserve"> Efficacité 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Cs/>
          <w:sz w:val="22"/>
          <w:szCs w:val="22"/>
        </w:rPr>
        <w:t xml:space="preserve">Sécurité </w:t>
      </w:r>
      <w:r w:rsidRPr="001A0797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A0797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1A0797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1A0797">
        <w:rPr>
          <w:rFonts w:asciiTheme="minorHAnsi" w:hAnsiTheme="minorHAnsi" w:cs="Arial"/>
          <w:iCs/>
          <w:sz w:val="22"/>
          <w:szCs w:val="22"/>
        </w:rPr>
        <w:t xml:space="preserve"> Efficience  </w:t>
      </w:r>
      <w:r w:rsidRPr="001A0797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A0797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1A0797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1A079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A0797">
        <w:rPr>
          <w:rFonts w:asciiTheme="minorHAnsi" w:hAnsiTheme="minorHAnsi" w:cs="Arial"/>
          <w:iCs/>
          <w:sz w:val="22"/>
          <w:szCs w:val="22"/>
        </w:rPr>
        <w:t xml:space="preserve">Impact budgétaire  </w:t>
      </w:r>
      <w:r w:rsidRPr="001A0797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A0797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1A0797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1A079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A0797">
        <w:rPr>
          <w:rFonts w:asciiTheme="minorHAnsi" w:hAnsiTheme="minorHAnsi" w:cs="Arial"/>
          <w:iCs/>
          <w:sz w:val="22"/>
          <w:szCs w:val="22"/>
        </w:rPr>
        <w:t xml:space="preserve">Organisation de l’offre de soins  </w:t>
      </w:r>
      <w:r w:rsidRPr="001A0797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A0797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1A0797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1A0797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A0797">
        <w:rPr>
          <w:rFonts w:asciiTheme="minorHAnsi" w:hAnsiTheme="minorHAnsi" w:cs="Arial"/>
          <w:iCs/>
          <w:sz w:val="22"/>
          <w:szCs w:val="22"/>
        </w:rPr>
        <w:t>Autre</w:t>
      </w:r>
    </w:p>
    <w:p w:rsidR="001A0797" w:rsidRPr="00F43F70" w:rsidRDefault="001A0797" w:rsidP="001A0797">
      <w:pPr>
        <w:rPr>
          <w:rFonts w:asciiTheme="minorHAnsi" w:hAnsiTheme="minorHAnsi" w:cs="Arial"/>
          <w:iCs/>
          <w:sz w:val="22"/>
          <w:szCs w:val="22"/>
        </w:rPr>
      </w:pPr>
    </w:p>
    <w:p w:rsidR="001A0797" w:rsidRDefault="001A0797" w:rsidP="001A0797">
      <w:p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Type d’objectif principal (2) </w:t>
      </w:r>
      <w:r w:rsidRPr="00F43F70">
        <w:rPr>
          <w:rFonts w:asciiTheme="minorHAnsi" w:hAnsiTheme="minorHAnsi" w:cs="Arial"/>
          <w:iCs/>
          <w:sz w:val="22"/>
          <w:szCs w:val="22"/>
        </w:rPr>
        <w:t xml:space="preserve">[Cocher] :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Cs/>
          <w:sz w:val="22"/>
          <w:szCs w:val="22"/>
        </w:rPr>
        <w:t xml:space="preserve">Etiologie 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Lien de c</w:t>
      </w:r>
      <w:r w:rsidRPr="00F43F70">
        <w:rPr>
          <w:rFonts w:asciiTheme="minorHAnsi" w:hAnsiTheme="minorHAnsi" w:cs="Arial"/>
          <w:iCs/>
          <w:sz w:val="22"/>
          <w:szCs w:val="22"/>
        </w:rPr>
        <w:t>ausalité</w:t>
      </w:r>
      <w:r w:rsidRPr="00F43F70">
        <w:rPr>
          <w:rStyle w:val="Appelnotedebasdep"/>
          <w:rFonts w:asciiTheme="minorHAnsi" w:hAnsiTheme="minorHAnsi" w:cs="Arial"/>
          <w:b/>
          <w:bCs/>
          <w:sz w:val="22"/>
          <w:szCs w:val="22"/>
        </w:rPr>
        <w:footnoteReference w:id="3"/>
      </w:r>
      <w:r w:rsidRPr="00F43F70">
        <w:rPr>
          <w:rFonts w:asciiTheme="minorHAnsi" w:hAnsiTheme="minorHAnsi" w:cs="Arial"/>
          <w:iCs/>
          <w:sz w:val="22"/>
          <w:szCs w:val="22"/>
        </w:rPr>
        <w:t xml:space="preserve"> 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Cs/>
          <w:sz w:val="22"/>
          <w:szCs w:val="22"/>
        </w:rPr>
        <w:t xml:space="preserve">Diagnostic 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Cs/>
          <w:sz w:val="22"/>
          <w:szCs w:val="22"/>
        </w:rPr>
        <w:t xml:space="preserve">Pronostic 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Cs/>
          <w:sz w:val="22"/>
          <w:szCs w:val="22"/>
        </w:rPr>
        <w:t>Thérapeutique (impact sur des critères de jugement cliniques "durs"</w:t>
      </w:r>
      <w:r w:rsidRPr="00F43F70">
        <w:rPr>
          <w:rStyle w:val="Appelnotedebasdep"/>
          <w:rFonts w:asciiTheme="minorHAnsi" w:hAnsiTheme="minorHAnsi" w:cs="Arial"/>
          <w:b/>
          <w:bCs/>
          <w:sz w:val="22"/>
          <w:szCs w:val="22"/>
          <w:lang w:val="en-US"/>
        </w:rPr>
        <w:footnoteReference w:id="4"/>
      </w:r>
      <w:r w:rsidRPr="00F43F70">
        <w:rPr>
          <w:rFonts w:asciiTheme="minorHAnsi" w:hAnsiTheme="minorHAnsi" w:cs="Arial"/>
          <w:iCs/>
          <w:sz w:val="22"/>
          <w:szCs w:val="22"/>
        </w:rPr>
        <w:t xml:space="preserve">) 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Cs/>
          <w:sz w:val="22"/>
          <w:szCs w:val="22"/>
        </w:rPr>
        <w:t>Thérapeutique (impact sur des critères de jugement intermédiaires</w:t>
      </w:r>
      <w:r w:rsidRPr="00F43F70">
        <w:rPr>
          <w:rStyle w:val="Appelnotedebasdep"/>
          <w:rFonts w:asciiTheme="minorHAnsi" w:hAnsiTheme="minorHAnsi" w:cs="Arial"/>
          <w:b/>
          <w:bCs/>
          <w:sz w:val="22"/>
          <w:szCs w:val="22"/>
          <w:lang w:val="en-US"/>
        </w:rPr>
        <w:footnoteReference w:id="5"/>
      </w:r>
      <w:r w:rsidRPr="00F43F70">
        <w:rPr>
          <w:rFonts w:asciiTheme="minorHAnsi" w:hAnsiTheme="minorHAnsi" w:cs="Arial"/>
          <w:iCs/>
          <w:sz w:val="22"/>
          <w:szCs w:val="22"/>
        </w:rPr>
        <w:t xml:space="preserve">) </w:t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Cs/>
          <w:sz w:val="22"/>
          <w:szCs w:val="22"/>
        </w:rPr>
        <w:t xml:space="preserve">Observance 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Cs/>
          <w:sz w:val="22"/>
          <w:szCs w:val="22"/>
        </w:rPr>
        <w:t xml:space="preserve">Pratique courante 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Cs/>
          <w:sz w:val="22"/>
          <w:szCs w:val="22"/>
        </w:rPr>
        <w:t xml:space="preserve">Recherche qualitative 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Cs/>
          <w:sz w:val="22"/>
          <w:szCs w:val="22"/>
        </w:rPr>
        <w:t>Autre</w:t>
      </w:r>
    </w:p>
    <w:p w:rsidR="003544CC" w:rsidRPr="00F43F70" w:rsidRDefault="003544CC" w:rsidP="001A0797">
      <w:pPr>
        <w:rPr>
          <w:rFonts w:asciiTheme="minorHAnsi" w:hAnsiTheme="minorHAnsi" w:cs="Arial"/>
          <w:iCs/>
          <w:sz w:val="22"/>
          <w:szCs w:val="22"/>
        </w:rPr>
      </w:pPr>
    </w:p>
    <w:p w:rsidR="00094C29" w:rsidRDefault="001A0797" w:rsidP="00094C29">
      <w:pPr>
        <w:rPr>
          <w:rFonts w:asciiTheme="minorHAnsi" w:hAnsiTheme="minorHAnsi" w:cs="Arial"/>
          <w:sz w:val="22"/>
          <w:szCs w:val="22"/>
        </w:rPr>
      </w:pPr>
      <w:r w:rsidRPr="001A0797">
        <w:rPr>
          <w:rFonts w:asciiTheme="minorHAnsi" w:hAnsiTheme="minorHAnsi" w:cs="Arial"/>
          <w:iCs/>
          <w:sz w:val="22"/>
          <w:szCs w:val="22"/>
        </w:rPr>
        <w:t>Description</w:t>
      </w:r>
      <w:r>
        <w:rPr>
          <w:rFonts w:asciiTheme="minorHAnsi" w:hAnsiTheme="minorHAnsi" w:cs="Arial"/>
          <w:iCs/>
          <w:sz w:val="22"/>
          <w:szCs w:val="22"/>
        </w:rPr>
        <w:t xml:space="preserve"> objectif principal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094C29" w:rsidRPr="00F43F70">
        <w:rPr>
          <w:rFonts w:asciiTheme="minorHAnsi" w:hAnsiTheme="minorHAnsi" w:cs="Arial"/>
          <w:i/>
          <w:iCs/>
          <w:sz w:val="22"/>
          <w:szCs w:val="22"/>
        </w:rPr>
        <w:t xml:space="preserve">[max </w:t>
      </w:r>
      <w:r>
        <w:rPr>
          <w:rFonts w:asciiTheme="minorHAnsi" w:hAnsiTheme="minorHAnsi" w:cs="Arial"/>
          <w:i/>
          <w:iCs/>
          <w:sz w:val="22"/>
          <w:szCs w:val="22"/>
        </w:rPr>
        <w:t>340 caractères</w:t>
      </w:r>
      <w:r w:rsidR="00094C29" w:rsidRPr="00F43F70">
        <w:rPr>
          <w:rFonts w:asciiTheme="minorHAnsi" w:hAnsiTheme="minorHAnsi" w:cs="Arial"/>
          <w:i/>
          <w:iCs/>
          <w:sz w:val="22"/>
          <w:szCs w:val="22"/>
        </w:rPr>
        <w:t xml:space="preserve">] 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094C29" w:rsidRPr="00F43F70" w:rsidRDefault="00094C29" w:rsidP="00094C29">
      <w:pPr>
        <w:rPr>
          <w:rFonts w:asciiTheme="minorHAnsi" w:hAnsiTheme="minorHAnsi" w:cs="Arial"/>
          <w:sz w:val="22"/>
          <w:szCs w:val="22"/>
        </w:rPr>
      </w:pPr>
    </w:p>
    <w:p w:rsidR="00094C29" w:rsidRDefault="00094C29" w:rsidP="001A0797">
      <w:pPr>
        <w:rPr>
          <w:rFonts w:asciiTheme="minorHAnsi" w:hAnsiTheme="minorHAnsi" w:cs="Arial"/>
          <w:b/>
          <w:bCs/>
          <w:sz w:val="22"/>
          <w:szCs w:val="22"/>
        </w:rPr>
      </w:pPr>
      <w:r w:rsidRPr="00F43F70">
        <w:rPr>
          <w:rFonts w:asciiTheme="minorHAnsi" w:hAnsiTheme="minorHAnsi" w:cs="Arial"/>
          <w:b/>
          <w:bCs/>
          <w:sz w:val="22"/>
          <w:szCs w:val="22"/>
        </w:rPr>
        <w:t>Objectifs Secondaires</w:t>
      </w:r>
    </w:p>
    <w:p w:rsidR="001A0797" w:rsidRDefault="001A0797" w:rsidP="001A0797">
      <w:pPr>
        <w:rPr>
          <w:rFonts w:asciiTheme="minorHAnsi" w:hAnsiTheme="minorHAnsi" w:cs="Arial"/>
          <w:sz w:val="22"/>
          <w:szCs w:val="22"/>
        </w:rPr>
      </w:pPr>
      <w:r w:rsidRPr="001A0797">
        <w:rPr>
          <w:rFonts w:asciiTheme="minorHAnsi" w:hAnsiTheme="minorHAnsi" w:cs="Arial"/>
          <w:iCs/>
          <w:sz w:val="22"/>
          <w:szCs w:val="22"/>
        </w:rPr>
        <w:t>Description</w:t>
      </w:r>
      <w:r>
        <w:rPr>
          <w:rFonts w:asciiTheme="minorHAnsi" w:hAnsiTheme="minorHAnsi" w:cs="Arial"/>
          <w:iCs/>
          <w:sz w:val="22"/>
          <w:szCs w:val="22"/>
        </w:rPr>
        <w:t xml:space="preserve"> objectifs secondaires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[max </w:t>
      </w:r>
      <w:r>
        <w:rPr>
          <w:rFonts w:asciiTheme="minorHAnsi" w:hAnsiTheme="minorHAnsi" w:cs="Arial"/>
          <w:i/>
          <w:iCs/>
          <w:sz w:val="22"/>
          <w:szCs w:val="22"/>
        </w:rPr>
        <w:t>1120 caractères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] 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1A0797" w:rsidRPr="00F43F70" w:rsidRDefault="001A0797" w:rsidP="001A0797">
      <w:pPr>
        <w:rPr>
          <w:rFonts w:asciiTheme="minorHAnsi" w:hAnsiTheme="minorHAnsi" w:cs="Arial"/>
          <w:sz w:val="22"/>
          <w:szCs w:val="22"/>
        </w:rPr>
      </w:pPr>
    </w:p>
    <w:p w:rsidR="00356D51" w:rsidRDefault="00094C29" w:rsidP="00094C29">
      <w:pPr>
        <w:rPr>
          <w:rFonts w:asciiTheme="minorHAnsi" w:hAnsiTheme="minorHAnsi" w:cs="Arial"/>
          <w:b/>
          <w:bCs/>
          <w:sz w:val="22"/>
          <w:szCs w:val="22"/>
        </w:rPr>
      </w:pPr>
      <w:r w:rsidRPr="00F43F70">
        <w:rPr>
          <w:rFonts w:asciiTheme="minorHAnsi" w:hAnsiTheme="minorHAnsi" w:cs="Arial"/>
          <w:b/>
          <w:bCs/>
          <w:sz w:val="22"/>
          <w:szCs w:val="22"/>
        </w:rPr>
        <w:t>Critère</w:t>
      </w:r>
      <w:r w:rsidR="001A63D9" w:rsidRPr="001A63D9">
        <w:rPr>
          <w:rFonts w:asciiTheme="minorHAnsi" w:hAnsiTheme="minorHAnsi" w:cs="Arial"/>
          <w:b/>
          <w:bCs/>
          <w:sz w:val="22"/>
          <w:szCs w:val="22"/>
          <w:highlight w:val="yellow"/>
        </w:rPr>
        <w:t>s</w:t>
      </w:r>
      <w:r w:rsidRPr="00F43F70">
        <w:rPr>
          <w:rFonts w:asciiTheme="minorHAnsi" w:hAnsiTheme="minorHAnsi" w:cs="Arial"/>
          <w:b/>
          <w:bCs/>
          <w:sz w:val="22"/>
          <w:szCs w:val="22"/>
        </w:rPr>
        <w:t xml:space="preserve"> d'évaluation </w:t>
      </w:r>
    </w:p>
    <w:p w:rsidR="00356D51" w:rsidRDefault="00356D51" w:rsidP="00094C29">
      <w:pPr>
        <w:rPr>
          <w:rFonts w:asciiTheme="minorHAnsi" w:hAnsiTheme="minorHAnsi" w:cs="Arial"/>
          <w:b/>
          <w:bCs/>
          <w:sz w:val="22"/>
          <w:szCs w:val="22"/>
        </w:rPr>
      </w:pPr>
    </w:p>
    <w:p w:rsidR="00094C29" w:rsidRDefault="00356D51" w:rsidP="00094C29">
      <w:pPr>
        <w:rPr>
          <w:rFonts w:asciiTheme="minorHAnsi" w:hAnsiTheme="minorHAnsi" w:cs="Arial"/>
          <w:sz w:val="22"/>
          <w:szCs w:val="22"/>
        </w:rPr>
      </w:pPr>
      <w:r w:rsidRPr="00356D51">
        <w:rPr>
          <w:rFonts w:asciiTheme="minorHAnsi" w:hAnsiTheme="minorHAnsi" w:cs="Arial"/>
          <w:bCs/>
          <w:sz w:val="22"/>
          <w:szCs w:val="22"/>
        </w:rPr>
        <w:t xml:space="preserve">Critère d’évaluation </w:t>
      </w:r>
      <w:r w:rsidR="00094C29" w:rsidRPr="00356D51">
        <w:rPr>
          <w:rFonts w:asciiTheme="minorHAnsi" w:hAnsiTheme="minorHAnsi" w:cs="Arial"/>
          <w:bCs/>
          <w:sz w:val="22"/>
          <w:szCs w:val="22"/>
        </w:rPr>
        <w:t>principal (en lien avec l’objectif principal)</w:t>
      </w:r>
      <w:r w:rsidRPr="00356D51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[max </w:t>
      </w:r>
      <w:r>
        <w:rPr>
          <w:rFonts w:asciiTheme="minorHAnsi" w:hAnsiTheme="minorHAnsi" w:cs="Arial"/>
          <w:i/>
          <w:iCs/>
          <w:sz w:val="22"/>
          <w:szCs w:val="22"/>
        </w:rPr>
        <w:t>340 caractères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] 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094C29" w:rsidRDefault="00094C29" w:rsidP="00094C29">
      <w:pPr>
        <w:rPr>
          <w:rFonts w:asciiTheme="minorHAnsi" w:hAnsiTheme="minorHAnsi" w:cs="Arial"/>
          <w:i/>
          <w:iCs/>
          <w:sz w:val="22"/>
          <w:szCs w:val="22"/>
        </w:rPr>
      </w:pPr>
    </w:p>
    <w:p w:rsidR="00356D51" w:rsidRDefault="00356D51" w:rsidP="00356D51">
      <w:pPr>
        <w:rPr>
          <w:rFonts w:asciiTheme="minorHAnsi" w:hAnsiTheme="minorHAnsi" w:cs="Arial"/>
          <w:sz w:val="22"/>
          <w:szCs w:val="22"/>
        </w:rPr>
      </w:pPr>
      <w:r w:rsidRPr="00356D51">
        <w:rPr>
          <w:rFonts w:asciiTheme="minorHAnsi" w:hAnsiTheme="minorHAnsi" w:cs="Arial"/>
          <w:bCs/>
          <w:sz w:val="22"/>
          <w:szCs w:val="22"/>
        </w:rPr>
        <w:t>Critère</w:t>
      </w:r>
      <w:r>
        <w:rPr>
          <w:rFonts w:asciiTheme="minorHAnsi" w:hAnsiTheme="minorHAnsi" w:cs="Arial"/>
          <w:bCs/>
          <w:sz w:val="22"/>
          <w:szCs w:val="22"/>
        </w:rPr>
        <w:t>s</w:t>
      </w:r>
      <w:r w:rsidRPr="00356D51">
        <w:rPr>
          <w:rFonts w:asciiTheme="minorHAnsi" w:hAnsiTheme="minorHAnsi" w:cs="Arial"/>
          <w:bCs/>
          <w:sz w:val="22"/>
          <w:szCs w:val="22"/>
        </w:rPr>
        <w:t xml:space="preserve"> d’évaluation </w:t>
      </w:r>
      <w:r>
        <w:rPr>
          <w:rFonts w:asciiTheme="minorHAnsi" w:hAnsiTheme="minorHAnsi" w:cs="Arial"/>
          <w:bCs/>
          <w:sz w:val="22"/>
          <w:szCs w:val="22"/>
        </w:rPr>
        <w:t>secondaires</w:t>
      </w:r>
      <w:r w:rsidRPr="00356D51">
        <w:rPr>
          <w:rFonts w:asciiTheme="minorHAnsi" w:hAnsiTheme="minorHAnsi" w:cs="Arial"/>
          <w:bCs/>
          <w:sz w:val="22"/>
          <w:szCs w:val="22"/>
        </w:rPr>
        <w:t xml:space="preserve"> (en lien avec les objectifs secondaires)</w:t>
      </w:r>
      <w:r w:rsidRPr="00356D51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[max </w:t>
      </w:r>
      <w:r>
        <w:rPr>
          <w:rFonts w:asciiTheme="minorHAnsi" w:hAnsiTheme="minorHAnsi" w:cs="Arial"/>
          <w:i/>
          <w:iCs/>
          <w:sz w:val="22"/>
          <w:szCs w:val="22"/>
        </w:rPr>
        <w:t>1120 caractères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] 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356D51" w:rsidRDefault="00356D51" w:rsidP="00094C29">
      <w:pPr>
        <w:rPr>
          <w:rFonts w:asciiTheme="minorHAnsi" w:hAnsiTheme="minorHAnsi" w:cs="Arial"/>
          <w:b/>
          <w:bCs/>
          <w:sz w:val="22"/>
          <w:szCs w:val="22"/>
        </w:rPr>
      </w:pPr>
    </w:p>
    <w:p w:rsidR="00094C29" w:rsidRPr="00F43F70" w:rsidRDefault="00094C29" w:rsidP="00094C29">
      <w:pPr>
        <w:rPr>
          <w:rFonts w:asciiTheme="minorHAnsi" w:hAnsiTheme="minorHAnsi" w:cs="Arial"/>
          <w:b/>
          <w:bCs/>
          <w:sz w:val="22"/>
          <w:szCs w:val="22"/>
        </w:rPr>
      </w:pPr>
      <w:r w:rsidRPr="00F43F70">
        <w:rPr>
          <w:rFonts w:asciiTheme="minorHAnsi" w:hAnsiTheme="minorHAnsi" w:cs="Arial"/>
          <w:b/>
          <w:bCs/>
          <w:sz w:val="22"/>
          <w:szCs w:val="22"/>
        </w:rPr>
        <w:t>Population d’étude</w:t>
      </w:r>
    </w:p>
    <w:p w:rsidR="00356D51" w:rsidRDefault="00356D51" w:rsidP="00094C29">
      <w:pPr>
        <w:rPr>
          <w:rFonts w:asciiTheme="minorHAnsi" w:hAnsiTheme="minorHAnsi" w:cs="Arial"/>
          <w:iCs/>
          <w:sz w:val="22"/>
          <w:szCs w:val="22"/>
        </w:rPr>
      </w:pPr>
    </w:p>
    <w:p w:rsidR="00356D51" w:rsidRDefault="00094C29" w:rsidP="00094C29">
      <w:pPr>
        <w:rPr>
          <w:rFonts w:asciiTheme="minorHAnsi" w:hAnsiTheme="minorHAnsi" w:cs="Arial"/>
          <w:iCs/>
          <w:sz w:val="22"/>
          <w:szCs w:val="22"/>
        </w:rPr>
      </w:pPr>
      <w:r w:rsidRPr="00F43F70">
        <w:rPr>
          <w:rFonts w:asciiTheme="minorHAnsi" w:hAnsiTheme="minorHAnsi" w:cs="Arial"/>
          <w:iCs/>
          <w:sz w:val="22"/>
          <w:szCs w:val="22"/>
        </w:rPr>
        <w:t>Principaux critères d’inclusion</w:t>
      </w:r>
      <w:r w:rsidR="00356D51">
        <w:rPr>
          <w:rFonts w:asciiTheme="minorHAnsi" w:hAnsiTheme="minorHAnsi" w:cs="Arial"/>
          <w:iCs/>
          <w:sz w:val="22"/>
          <w:szCs w:val="22"/>
        </w:rPr>
        <w:t> :</w:t>
      </w:r>
      <w:r w:rsidR="00356D51" w:rsidRPr="00356D51">
        <w:rPr>
          <w:rFonts w:asciiTheme="minorHAnsi" w:hAnsiTheme="minorHAnsi" w:cs="Arial"/>
          <w:sz w:val="22"/>
          <w:szCs w:val="22"/>
        </w:rPr>
        <w:t xml:space="preserve"> </w:t>
      </w:r>
      <w:r w:rsidR="00356D51"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6D51"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356D51" w:rsidRPr="00F43F70">
        <w:rPr>
          <w:rFonts w:asciiTheme="minorHAnsi" w:hAnsiTheme="minorHAnsi" w:cs="Arial"/>
          <w:sz w:val="22"/>
          <w:szCs w:val="22"/>
        </w:rPr>
      </w:r>
      <w:r w:rsidR="00356D51"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="00356D51" w:rsidRPr="00F43F70">
        <w:rPr>
          <w:rFonts w:asciiTheme="minorHAnsi" w:hAnsiTheme="minorHAnsi" w:cs="Arial"/>
          <w:sz w:val="22"/>
          <w:szCs w:val="22"/>
        </w:rPr>
        <w:t> </w:t>
      </w:r>
      <w:r w:rsidR="00356D51" w:rsidRPr="00F43F70">
        <w:rPr>
          <w:rFonts w:asciiTheme="minorHAnsi" w:hAnsiTheme="minorHAnsi" w:cs="Arial"/>
          <w:sz w:val="22"/>
          <w:szCs w:val="22"/>
        </w:rPr>
        <w:t> </w:t>
      </w:r>
      <w:r w:rsidR="00356D51" w:rsidRPr="00F43F70">
        <w:rPr>
          <w:rFonts w:asciiTheme="minorHAnsi" w:hAnsiTheme="minorHAnsi" w:cs="Arial"/>
          <w:sz w:val="22"/>
          <w:szCs w:val="22"/>
        </w:rPr>
        <w:t> </w:t>
      </w:r>
      <w:r w:rsidR="00356D51" w:rsidRPr="00F43F70">
        <w:rPr>
          <w:rFonts w:asciiTheme="minorHAnsi" w:hAnsiTheme="minorHAnsi" w:cs="Arial"/>
          <w:sz w:val="22"/>
          <w:szCs w:val="22"/>
        </w:rPr>
        <w:t> </w:t>
      </w:r>
      <w:r w:rsidR="00356D51" w:rsidRPr="00F43F70">
        <w:rPr>
          <w:rFonts w:asciiTheme="minorHAnsi" w:hAnsiTheme="minorHAnsi" w:cs="Arial"/>
          <w:sz w:val="22"/>
          <w:szCs w:val="22"/>
        </w:rPr>
        <w:t> </w:t>
      </w:r>
      <w:r w:rsidR="00356D51"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094C29" w:rsidRPr="00F43F70" w:rsidRDefault="00094C29" w:rsidP="00356D51">
      <w:pPr>
        <w:rPr>
          <w:rFonts w:asciiTheme="minorHAnsi" w:hAnsiTheme="minorHAnsi" w:cs="Arial"/>
          <w:iCs/>
          <w:sz w:val="22"/>
          <w:szCs w:val="22"/>
        </w:rPr>
      </w:pPr>
      <w:r w:rsidRPr="00F43F70">
        <w:rPr>
          <w:rFonts w:asciiTheme="minorHAnsi" w:hAnsiTheme="minorHAnsi" w:cs="Arial"/>
          <w:iCs/>
          <w:sz w:val="22"/>
          <w:szCs w:val="22"/>
        </w:rPr>
        <w:t xml:space="preserve"> </w:t>
      </w:r>
    </w:p>
    <w:p w:rsidR="00094C29" w:rsidRDefault="00094C29" w:rsidP="00094C29">
      <w:pPr>
        <w:rPr>
          <w:rFonts w:asciiTheme="minorHAnsi" w:hAnsiTheme="minorHAnsi" w:cs="Arial"/>
          <w:sz w:val="22"/>
          <w:szCs w:val="22"/>
        </w:rPr>
      </w:pPr>
      <w:r w:rsidRPr="00F43F70">
        <w:rPr>
          <w:rFonts w:asciiTheme="minorHAnsi" w:hAnsiTheme="minorHAnsi" w:cs="Arial"/>
          <w:iCs/>
          <w:sz w:val="22"/>
          <w:szCs w:val="22"/>
        </w:rPr>
        <w:t xml:space="preserve">Principaux critères de non inclusion : </w:t>
      </w:r>
      <w:r w:rsidR="00356D51"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6D51"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356D51" w:rsidRPr="00F43F70">
        <w:rPr>
          <w:rFonts w:asciiTheme="minorHAnsi" w:hAnsiTheme="minorHAnsi" w:cs="Arial"/>
          <w:sz w:val="22"/>
          <w:szCs w:val="22"/>
        </w:rPr>
      </w:r>
      <w:r w:rsidR="00356D51"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="00356D51" w:rsidRPr="00F43F70">
        <w:rPr>
          <w:rFonts w:asciiTheme="minorHAnsi" w:hAnsiTheme="minorHAnsi" w:cs="Arial"/>
          <w:sz w:val="22"/>
          <w:szCs w:val="22"/>
        </w:rPr>
        <w:t> </w:t>
      </w:r>
      <w:r w:rsidR="00356D51" w:rsidRPr="00F43F70">
        <w:rPr>
          <w:rFonts w:asciiTheme="minorHAnsi" w:hAnsiTheme="minorHAnsi" w:cs="Arial"/>
          <w:sz w:val="22"/>
          <w:szCs w:val="22"/>
        </w:rPr>
        <w:t> </w:t>
      </w:r>
      <w:r w:rsidR="00356D51" w:rsidRPr="00F43F70">
        <w:rPr>
          <w:rFonts w:asciiTheme="minorHAnsi" w:hAnsiTheme="minorHAnsi" w:cs="Arial"/>
          <w:sz w:val="22"/>
          <w:szCs w:val="22"/>
        </w:rPr>
        <w:t> </w:t>
      </w:r>
      <w:r w:rsidR="00356D51" w:rsidRPr="00F43F70">
        <w:rPr>
          <w:rFonts w:asciiTheme="minorHAnsi" w:hAnsiTheme="minorHAnsi" w:cs="Arial"/>
          <w:sz w:val="22"/>
          <w:szCs w:val="22"/>
        </w:rPr>
        <w:t> </w:t>
      </w:r>
      <w:r w:rsidR="00356D51" w:rsidRPr="00F43F70">
        <w:rPr>
          <w:rFonts w:asciiTheme="minorHAnsi" w:hAnsiTheme="minorHAnsi" w:cs="Arial"/>
          <w:sz w:val="22"/>
          <w:szCs w:val="22"/>
        </w:rPr>
        <w:t> </w:t>
      </w:r>
      <w:r w:rsidR="00356D51"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356D51" w:rsidRDefault="00356D51" w:rsidP="00094C29">
      <w:pPr>
        <w:rPr>
          <w:rFonts w:asciiTheme="minorHAnsi" w:hAnsiTheme="minorHAnsi" w:cs="Arial"/>
          <w:sz w:val="22"/>
          <w:szCs w:val="22"/>
        </w:rPr>
      </w:pPr>
    </w:p>
    <w:p w:rsidR="00094C29" w:rsidRPr="00F43F70" w:rsidRDefault="00094C29" w:rsidP="00094C29">
      <w:pPr>
        <w:jc w:val="left"/>
        <w:rPr>
          <w:rFonts w:asciiTheme="minorHAnsi" w:hAnsiTheme="minorHAnsi" w:cs="Arial"/>
          <w:b/>
          <w:bCs/>
          <w:sz w:val="22"/>
          <w:szCs w:val="22"/>
        </w:rPr>
      </w:pPr>
    </w:p>
    <w:p w:rsidR="006749FA" w:rsidRDefault="006749FA" w:rsidP="004B5A42">
      <w:pPr>
        <w:rPr>
          <w:rFonts w:asciiTheme="minorHAnsi" w:hAnsiTheme="minorHAnsi" w:cs="Arial"/>
          <w:iCs/>
          <w:sz w:val="22"/>
          <w:szCs w:val="22"/>
        </w:rPr>
      </w:pPr>
    </w:p>
    <w:p w:rsidR="00356D51" w:rsidRPr="00F43F70" w:rsidRDefault="00356D51" w:rsidP="00356D51">
      <w:pPr>
        <w:pStyle w:val="Paragraphedeliste"/>
        <w:numPr>
          <w:ilvl w:val="0"/>
          <w:numId w:val="7"/>
        </w:numPr>
        <w:jc w:val="left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METHODOLOGIE ET INCLUSIONS</w:t>
      </w:r>
    </w:p>
    <w:p w:rsidR="00094C29" w:rsidRDefault="00094C29" w:rsidP="004B5A42">
      <w:pPr>
        <w:rPr>
          <w:rFonts w:asciiTheme="minorHAnsi" w:hAnsiTheme="minorHAnsi" w:cs="Arial"/>
          <w:iCs/>
          <w:sz w:val="22"/>
          <w:szCs w:val="22"/>
        </w:rPr>
      </w:pPr>
    </w:p>
    <w:p w:rsidR="00094C29" w:rsidRDefault="00875A5E" w:rsidP="004B5A42">
      <w:pPr>
        <w:rPr>
          <w:rFonts w:asciiTheme="minorHAnsi" w:hAnsiTheme="minorHAnsi" w:cs="Arial"/>
          <w:b/>
          <w:iCs/>
          <w:sz w:val="22"/>
          <w:szCs w:val="22"/>
        </w:rPr>
      </w:pPr>
      <w:proofErr w:type="spellStart"/>
      <w:r w:rsidRPr="00875A5E">
        <w:rPr>
          <w:rFonts w:asciiTheme="minorHAnsi" w:hAnsiTheme="minorHAnsi" w:cs="Arial"/>
          <w:b/>
          <w:iCs/>
          <w:sz w:val="22"/>
          <w:szCs w:val="22"/>
        </w:rPr>
        <w:t>Méthodologiste</w:t>
      </w:r>
      <w:proofErr w:type="spellEnd"/>
    </w:p>
    <w:p w:rsidR="00875A5E" w:rsidRPr="00875A5E" w:rsidRDefault="00875A5E" w:rsidP="004B5A42">
      <w:pPr>
        <w:rPr>
          <w:rFonts w:asciiTheme="minorHAnsi" w:hAnsiTheme="minorHAnsi" w:cs="Arial"/>
          <w:b/>
          <w:iCs/>
          <w:sz w:val="22"/>
          <w:szCs w:val="22"/>
        </w:rPr>
      </w:pPr>
    </w:p>
    <w:p w:rsidR="00875A5E" w:rsidRPr="00875A5E" w:rsidRDefault="00875A5E" w:rsidP="00875A5E">
      <w:pPr>
        <w:rPr>
          <w:rFonts w:asciiTheme="minorHAnsi" w:hAnsiTheme="minorHAnsi" w:cs="Arial"/>
          <w:bCs/>
          <w:sz w:val="22"/>
          <w:szCs w:val="22"/>
        </w:rPr>
      </w:pPr>
      <w:r w:rsidRPr="00875A5E">
        <w:rPr>
          <w:rFonts w:asciiTheme="minorHAnsi" w:hAnsiTheme="minorHAnsi" w:cs="Arial"/>
          <w:bCs/>
          <w:sz w:val="22"/>
          <w:szCs w:val="22"/>
        </w:rPr>
        <w:t>Civilité :</w:t>
      </w:r>
      <w:r w:rsidRPr="00875A5E">
        <w:rPr>
          <w:rFonts w:asciiTheme="minorHAnsi" w:hAnsiTheme="minorHAnsi" w:cs="Arial"/>
          <w:sz w:val="22"/>
          <w:szCs w:val="22"/>
        </w:rPr>
        <w:t xml:space="preserve"> </w:t>
      </w:r>
      <w:r w:rsidRPr="00875A5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5A5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875A5E">
        <w:rPr>
          <w:rFonts w:asciiTheme="minorHAnsi" w:hAnsiTheme="minorHAnsi" w:cs="Arial"/>
          <w:sz w:val="22"/>
          <w:szCs w:val="22"/>
        </w:rPr>
      </w:r>
      <w:r w:rsidRPr="00875A5E">
        <w:rPr>
          <w:rFonts w:asciiTheme="minorHAnsi" w:hAnsiTheme="minorHAnsi" w:cs="Arial"/>
          <w:sz w:val="22"/>
          <w:szCs w:val="22"/>
        </w:rPr>
        <w:fldChar w:fldCharType="separate"/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fldChar w:fldCharType="end"/>
      </w:r>
    </w:p>
    <w:p w:rsidR="00875A5E" w:rsidRPr="00875A5E" w:rsidRDefault="00875A5E" w:rsidP="00875A5E">
      <w:pPr>
        <w:rPr>
          <w:rFonts w:asciiTheme="minorHAnsi" w:hAnsiTheme="minorHAnsi" w:cs="Arial"/>
          <w:sz w:val="22"/>
          <w:szCs w:val="22"/>
        </w:rPr>
      </w:pPr>
      <w:r w:rsidRPr="00875A5E">
        <w:rPr>
          <w:rFonts w:asciiTheme="minorHAnsi" w:hAnsiTheme="minorHAnsi" w:cs="Arial"/>
          <w:bCs/>
          <w:sz w:val="22"/>
          <w:szCs w:val="22"/>
        </w:rPr>
        <w:t xml:space="preserve">Nom </w:t>
      </w:r>
      <w:r w:rsidRPr="00875A5E">
        <w:rPr>
          <w:rFonts w:asciiTheme="minorHAnsi" w:hAnsiTheme="minorHAnsi" w:cs="Arial"/>
          <w:sz w:val="22"/>
          <w:szCs w:val="22"/>
        </w:rPr>
        <w:t xml:space="preserve">: </w:t>
      </w:r>
      <w:r w:rsidRPr="00875A5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5A5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875A5E">
        <w:rPr>
          <w:rFonts w:asciiTheme="minorHAnsi" w:hAnsiTheme="minorHAnsi" w:cs="Arial"/>
          <w:sz w:val="22"/>
          <w:szCs w:val="22"/>
        </w:rPr>
      </w:r>
      <w:r w:rsidRPr="00875A5E">
        <w:rPr>
          <w:rFonts w:asciiTheme="minorHAnsi" w:hAnsiTheme="minorHAnsi" w:cs="Arial"/>
          <w:sz w:val="22"/>
          <w:szCs w:val="22"/>
        </w:rPr>
        <w:fldChar w:fldCharType="separate"/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fldChar w:fldCharType="end"/>
      </w:r>
    </w:p>
    <w:p w:rsidR="00875A5E" w:rsidRPr="00875A5E" w:rsidRDefault="00875A5E" w:rsidP="00875A5E">
      <w:pPr>
        <w:rPr>
          <w:rFonts w:asciiTheme="minorHAnsi" w:hAnsiTheme="minorHAnsi" w:cs="Arial"/>
          <w:sz w:val="22"/>
          <w:szCs w:val="22"/>
        </w:rPr>
      </w:pPr>
      <w:r w:rsidRPr="00875A5E">
        <w:rPr>
          <w:rFonts w:asciiTheme="minorHAnsi" w:hAnsiTheme="minorHAnsi" w:cs="Arial"/>
          <w:sz w:val="22"/>
          <w:szCs w:val="22"/>
        </w:rPr>
        <w:t xml:space="preserve">Prénom : </w:t>
      </w:r>
      <w:r w:rsidRPr="00875A5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5A5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875A5E">
        <w:rPr>
          <w:rFonts w:asciiTheme="minorHAnsi" w:hAnsiTheme="minorHAnsi" w:cs="Arial"/>
          <w:sz w:val="22"/>
          <w:szCs w:val="22"/>
        </w:rPr>
      </w:r>
      <w:r w:rsidRPr="00875A5E">
        <w:rPr>
          <w:rFonts w:asciiTheme="minorHAnsi" w:hAnsiTheme="minorHAnsi" w:cs="Arial"/>
          <w:sz w:val="22"/>
          <w:szCs w:val="22"/>
        </w:rPr>
        <w:fldChar w:fldCharType="separate"/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fldChar w:fldCharType="end"/>
      </w:r>
    </w:p>
    <w:p w:rsidR="00875A5E" w:rsidRPr="00875A5E" w:rsidRDefault="00875A5E" w:rsidP="00875A5E">
      <w:pPr>
        <w:rPr>
          <w:rFonts w:asciiTheme="minorHAnsi" w:hAnsiTheme="minorHAnsi" w:cs="Arial"/>
          <w:sz w:val="22"/>
          <w:szCs w:val="22"/>
        </w:rPr>
      </w:pPr>
      <w:r w:rsidRPr="00875A5E">
        <w:rPr>
          <w:rFonts w:asciiTheme="minorHAnsi" w:hAnsiTheme="minorHAnsi" w:cs="Arial"/>
          <w:sz w:val="22"/>
          <w:szCs w:val="22"/>
        </w:rPr>
        <w:t xml:space="preserve">Ville : </w:t>
      </w:r>
      <w:r w:rsidRPr="00875A5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5A5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875A5E">
        <w:rPr>
          <w:rFonts w:asciiTheme="minorHAnsi" w:hAnsiTheme="minorHAnsi" w:cs="Arial"/>
          <w:sz w:val="22"/>
          <w:szCs w:val="22"/>
        </w:rPr>
      </w:r>
      <w:r w:rsidRPr="00875A5E">
        <w:rPr>
          <w:rFonts w:asciiTheme="minorHAnsi" w:hAnsiTheme="minorHAnsi" w:cs="Arial"/>
          <w:sz w:val="22"/>
          <w:szCs w:val="22"/>
        </w:rPr>
        <w:fldChar w:fldCharType="separate"/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fldChar w:fldCharType="end"/>
      </w:r>
    </w:p>
    <w:p w:rsidR="00875A5E" w:rsidRPr="00875A5E" w:rsidRDefault="00875A5E" w:rsidP="00875A5E">
      <w:pPr>
        <w:rPr>
          <w:rFonts w:asciiTheme="minorHAnsi" w:hAnsiTheme="minorHAnsi" w:cs="Arial"/>
          <w:sz w:val="22"/>
          <w:szCs w:val="22"/>
        </w:rPr>
      </w:pPr>
      <w:r w:rsidRPr="00875A5E">
        <w:rPr>
          <w:rFonts w:asciiTheme="minorHAnsi" w:hAnsiTheme="minorHAnsi" w:cs="Arial"/>
          <w:sz w:val="22"/>
          <w:szCs w:val="22"/>
        </w:rPr>
        <w:t xml:space="preserve">Téléphone : </w:t>
      </w:r>
      <w:r w:rsidRPr="00875A5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5A5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875A5E">
        <w:rPr>
          <w:rFonts w:asciiTheme="minorHAnsi" w:hAnsiTheme="minorHAnsi" w:cs="Arial"/>
          <w:sz w:val="22"/>
          <w:szCs w:val="22"/>
        </w:rPr>
      </w:r>
      <w:r w:rsidRPr="00875A5E">
        <w:rPr>
          <w:rFonts w:asciiTheme="minorHAnsi" w:hAnsiTheme="minorHAnsi" w:cs="Arial"/>
          <w:sz w:val="22"/>
          <w:szCs w:val="22"/>
        </w:rPr>
        <w:fldChar w:fldCharType="separate"/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fldChar w:fldCharType="end"/>
      </w:r>
    </w:p>
    <w:p w:rsidR="00875A5E" w:rsidRPr="00875A5E" w:rsidRDefault="00875A5E" w:rsidP="00875A5E">
      <w:pPr>
        <w:rPr>
          <w:rFonts w:asciiTheme="minorHAnsi" w:hAnsiTheme="minorHAnsi" w:cs="Arial"/>
          <w:sz w:val="22"/>
          <w:szCs w:val="22"/>
        </w:rPr>
      </w:pPr>
      <w:r w:rsidRPr="00875A5E">
        <w:rPr>
          <w:rFonts w:asciiTheme="minorHAnsi" w:hAnsiTheme="minorHAnsi" w:cs="Arial"/>
          <w:sz w:val="22"/>
          <w:szCs w:val="22"/>
        </w:rPr>
        <w:t xml:space="preserve">Email : </w:t>
      </w:r>
      <w:r w:rsidRPr="00875A5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5A5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875A5E">
        <w:rPr>
          <w:rFonts w:asciiTheme="minorHAnsi" w:hAnsiTheme="minorHAnsi" w:cs="Arial"/>
          <w:sz w:val="22"/>
          <w:szCs w:val="22"/>
        </w:rPr>
      </w:r>
      <w:r w:rsidRPr="00875A5E">
        <w:rPr>
          <w:rFonts w:asciiTheme="minorHAnsi" w:hAnsiTheme="minorHAnsi" w:cs="Arial"/>
          <w:sz w:val="22"/>
          <w:szCs w:val="22"/>
        </w:rPr>
        <w:fldChar w:fldCharType="separate"/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fldChar w:fldCharType="end"/>
      </w:r>
    </w:p>
    <w:p w:rsidR="00875A5E" w:rsidRDefault="00875A5E">
      <w:pPr>
        <w:jc w:val="left"/>
        <w:rPr>
          <w:rFonts w:asciiTheme="minorHAnsi" w:hAnsiTheme="minorHAnsi" w:cs="Arial"/>
          <w:iCs/>
          <w:sz w:val="22"/>
          <w:szCs w:val="22"/>
        </w:rPr>
      </w:pPr>
    </w:p>
    <w:p w:rsidR="00875A5E" w:rsidRDefault="00875A5E" w:rsidP="00875A5E">
      <w:pPr>
        <w:rPr>
          <w:rFonts w:asciiTheme="minorHAnsi" w:hAnsiTheme="minorHAnsi" w:cs="Arial"/>
          <w:b/>
          <w:iCs/>
          <w:sz w:val="22"/>
          <w:szCs w:val="22"/>
        </w:rPr>
      </w:pPr>
      <w:r w:rsidRPr="00875A5E">
        <w:rPr>
          <w:rFonts w:asciiTheme="minorHAnsi" w:hAnsiTheme="minorHAnsi" w:cs="Arial"/>
          <w:b/>
          <w:iCs/>
          <w:sz w:val="22"/>
          <w:szCs w:val="22"/>
        </w:rPr>
        <w:t>Méthodologi</w:t>
      </w:r>
      <w:r>
        <w:rPr>
          <w:rFonts w:asciiTheme="minorHAnsi" w:hAnsiTheme="minorHAnsi" w:cs="Arial"/>
          <w:b/>
          <w:iCs/>
          <w:sz w:val="22"/>
          <w:szCs w:val="22"/>
        </w:rPr>
        <w:t>e du projet</w:t>
      </w:r>
    </w:p>
    <w:p w:rsidR="00875A5E" w:rsidRDefault="00875A5E">
      <w:pPr>
        <w:jc w:val="left"/>
        <w:rPr>
          <w:rFonts w:asciiTheme="minorHAnsi" w:hAnsiTheme="minorHAnsi" w:cs="Arial"/>
          <w:iCs/>
          <w:sz w:val="22"/>
          <w:szCs w:val="22"/>
        </w:rPr>
      </w:pPr>
    </w:p>
    <w:p w:rsidR="00875A5E" w:rsidRPr="00875A5E" w:rsidRDefault="00875A5E" w:rsidP="00875A5E">
      <w:pPr>
        <w:jc w:val="left"/>
        <w:rPr>
          <w:rFonts w:asciiTheme="minorHAnsi" w:hAnsiTheme="minorHAnsi" w:cs="Arial"/>
          <w:bCs/>
          <w:sz w:val="22"/>
          <w:szCs w:val="22"/>
        </w:rPr>
      </w:pPr>
      <w:r w:rsidRPr="00875A5E">
        <w:rPr>
          <w:rFonts w:asciiTheme="minorHAnsi" w:hAnsiTheme="minorHAnsi" w:cs="Arial"/>
          <w:bCs/>
          <w:sz w:val="22"/>
          <w:szCs w:val="22"/>
        </w:rPr>
        <w:t xml:space="preserve">Plan expérimental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[Cocher] : </w:t>
      </w:r>
    </w:p>
    <w:p w:rsidR="00875A5E" w:rsidRDefault="00875A5E" w:rsidP="00875A5E">
      <w:pPr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b/>
          <w:bCs/>
          <w:sz w:val="22"/>
          <w:szCs w:val="22"/>
        </w:rPr>
        <w:tab/>
      </w:r>
      <w:r w:rsidRPr="00F43F70">
        <w:rPr>
          <w:rFonts w:asciiTheme="minorHAnsi" w:hAnsiTheme="minorHAnsi" w:cs="Arial"/>
          <w:b/>
          <w:bCs/>
          <w:sz w:val="22"/>
          <w:szCs w:val="22"/>
        </w:rPr>
        <w:tab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75A5E">
        <w:rPr>
          <w:rFonts w:asciiTheme="minorHAnsi" w:hAnsiTheme="minorHAnsi" w:cs="Arial"/>
          <w:i/>
          <w:iCs/>
          <w:sz w:val="22"/>
          <w:szCs w:val="22"/>
        </w:rPr>
        <w:t xml:space="preserve">Essai de phase précoce (phase I, I/II, ou II) </w:t>
      </w:r>
      <w:proofErr w:type="spellStart"/>
      <w:r w:rsidRPr="00875A5E">
        <w:rPr>
          <w:rFonts w:asciiTheme="minorHAnsi" w:hAnsiTheme="minorHAnsi" w:cs="Arial"/>
          <w:i/>
          <w:iCs/>
          <w:sz w:val="22"/>
          <w:szCs w:val="22"/>
        </w:rPr>
        <w:t>fréquentiste</w:t>
      </w:r>
      <w:proofErr w:type="spellEnd"/>
    </w:p>
    <w:p w:rsidR="00875A5E" w:rsidRPr="00875A5E" w:rsidRDefault="00875A5E" w:rsidP="00875A5E">
      <w:pPr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ab/>
      </w:r>
      <w:r>
        <w:rPr>
          <w:rFonts w:asciiTheme="minorHAnsi" w:hAnsiTheme="minorHAnsi" w:cs="Arial"/>
          <w:i/>
          <w:iCs/>
          <w:sz w:val="22"/>
          <w:szCs w:val="22"/>
        </w:rPr>
        <w:tab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875A5E">
        <w:rPr>
          <w:rFonts w:asciiTheme="minorHAnsi" w:hAnsiTheme="minorHAnsi" w:cs="Arial"/>
          <w:i/>
          <w:iCs/>
          <w:sz w:val="22"/>
          <w:szCs w:val="22"/>
        </w:rPr>
        <w:t>Essai de phase précoce (phase I, I/II, ou II) bayésien</w:t>
      </w:r>
    </w:p>
    <w:p w:rsidR="00875A5E" w:rsidRDefault="00D958DA" w:rsidP="00875A5E">
      <w:p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875A5E">
        <w:rPr>
          <w:rFonts w:asciiTheme="minorHAnsi" w:hAnsiTheme="minorHAnsi" w:cs="Arial"/>
          <w:i/>
          <w:iCs/>
          <w:sz w:val="22"/>
          <w:szCs w:val="22"/>
        </w:rPr>
        <w:t>Essai de supériorité contrôlé randomisé en bras parallèles</w:t>
      </w:r>
    </w:p>
    <w:p w:rsidR="00D958DA" w:rsidRPr="00875A5E" w:rsidRDefault="00D958DA" w:rsidP="00D958DA">
      <w:pPr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875A5E">
        <w:rPr>
          <w:rFonts w:asciiTheme="minorHAnsi" w:hAnsiTheme="minorHAnsi" w:cs="Arial"/>
          <w:i/>
          <w:iCs/>
          <w:sz w:val="22"/>
          <w:szCs w:val="22"/>
        </w:rPr>
        <w:t>Essai de non-infériorité</w:t>
      </w:r>
    </w:p>
    <w:p w:rsidR="00D958DA" w:rsidRPr="00D958DA" w:rsidRDefault="00D958DA" w:rsidP="00875A5E">
      <w:pPr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875A5E">
        <w:rPr>
          <w:rFonts w:asciiTheme="minorHAnsi" w:hAnsiTheme="minorHAnsi" w:cs="Arial"/>
          <w:i/>
          <w:iCs/>
          <w:sz w:val="22"/>
          <w:szCs w:val="22"/>
        </w:rPr>
        <w:t>Essai contrôlé randomisé en cross-o</w:t>
      </w:r>
      <w:r>
        <w:rPr>
          <w:rFonts w:asciiTheme="minorHAnsi" w:hAnsiTheme="minorHAnsi" w:cs="Arial"/>
          <w:i/>
          <w:iCs/>
          <w:sz w:val="22"/>
          <w:szCs w:val="22"/>
        </w:rPr>
        <w:t>ver (y compris n-of-one trials)</w:t>
      </w:r>
    </w:p>
    <w:p w:rsidR="00D958DA" w:rsidRPr="00875A5E" w:rsidRDefault="00D958DA" w:rsidP="00D958DA">
      <w:pPr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D958DA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875A5E">
        <w:rPr>
          <w:rFonts w:asciiTheme="minorHAnsi" w:hAnsiTheme="minorHAnsi" w:cs="Arial"/>
          <w:i/>
          <w:iCs/>
          <w:sz w:val="22"/>
          <w:szCs w:val="22"/>
        </w:rPr>
        <w:t>Essai contrôlé randomisé en plan factoriel 2x2</w:t>
      </w:r>
    </w:p>
    <w:p w:rsidR="00D958DA" w:rsidRPr="00D958DA" w:rsidRDefault="00D958DA" w:rsidP="00D958DA">
      <w:pPr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875A5E">
        <w:rPr>
          <w:rFonts w:asciiTheme="minorHAnsi" w:hAnsiTheme="minorHAnsi" w:cs="Arial"/>
          <w:i/>
          <w:iCs/>
          <w:sz w:val="22"/>
          <w:szCs w:val="22"/>
        </w:rPr>
        <w:t>Essai contrôlé randomisé en grappes (en c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lusters) (y compris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step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wedge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>)</w:t>
      </w:r>
    </w:p>
    <w:p w:rsidR="00D958DA" w:rsidRPr="00D958DA" w:rsidRDefault="00D958DA" w:rsidP="00D958DA">
      <w:pPr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Etude de cohorte </w:t>
      </w:r>
    </w:p>
    <w:p w:rsidR="00D958DA" w:rsidRDefault="00D958DA" w:rsidP="00D958DA">
      <w:p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ab/>
      </w:r>
      <w:r>
        <w:rPr>
          <w:rFonts w:asciiTheme="minorHAnsi" w:hAnsiTheme="minorHAnsi" w:cs="Arial"/>
          <w:iCs/>
          <w:sz w:val="22"/>
          <w:szCs w:val="22"/>
        </w:rPr>
        <w:tab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875A5E">
        <w:rPr>
          <w:rFonts w:asciiTheme="minorHAnsi" w:hAnsiTheme="minorHAnsi" w:cs="Arial"/>
          <w:i/>
          <w:iCs/>
          <w:sz w:val="22"/>
          <w:szCs w:val="22"/>
        </w:rPr>
        <w:t>Etude cas-témoins</w:t>
      </w:r>
    </w:p>
    <w:p w:rsidR="00D958DA" w:rsidRDefault="00D958DA" w:rsidP="00D958DA">
      <w:pPr>
        <w:ind w:left="708" w:firstLine="708"/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Etude pragmatique</w:t>
      </w:r>
    </w:p>
    <w:p w:rsidR="00D958DA" w:rsidRDefault="00D958DA" w:rsidP="00D958DA">
      <w:pPr>
        <w:ind w:left="708" w:firstLine="708"/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Etude qualitative</w:t>
      </w:r>
    </w:p>
    <w:p w:rsidR="00D958DA" w:rsidRDefault="00D958DA" w:rsidP="00D958DA">
      <w:pPr>
        <w:ind w:left="708" w:firstLine="708"/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Etude quasi-expérimentale (</w:t>
      </w:r>
      <w:r w:rsidRPr="00875A5E">
        <w:rPr>
          <w:rFonts w:asciiTheme="minorHAnsi" w:hAnsiTheme="minorHAnsi" w:cs="Arial"/>
          <w:i/>
          <w:iCs/>
          <w:sz w:val="22"/>
          <w:szCs w:val="22"/>
        </w:rPr>
        <w:t xml:space="preserve">avant-après, ici-ailleurs, séries </w:t>
      </w:r>
      <w:proofErr w:type="spellStart"/>
      <w:r w:rsidRPr="00875A5E">
        <w:rPr>
          <w:rFonts w:asciiTheme="minorHAnsi" w:hAnsiTheme="minorHAnsi" w:cs="Arial"/>
          <w:i/>
          <w:iCs/>
          <w:sz w:val="22"/>
          <w:szCs w:val="22"/>
        </w:rPr>
        <w:t>chronologiques</w:t>
      </w:r>
      <w:proofErr w:type="gramStart"/>
      <w:r w:rsidRPr="00875A5E">
        <w:rPr>
          <w:rFonts w:asciiTheme="minorHAnsi" w:hAnsiTheme="minorHAnsi" w:cs="Arial"/>
          <w:i/>
          <w:iCs/>
          <w:sz w:val="22"/>
          <w:szCs w:val="22"/>
        </w:rPr>
        <w:t>,etc</w:t>
      </w:r>
      <w:proofErr w:type="spellEnd"/>
      <w:proofErr w:type="gramEnd"/>
      <w:r w:rsidRPr="00875A5E">
        <w:rPr>
          <w:rFonts w:asciiTheme="minorHAnsi" w:hAnsiTheme="minorHAnsi" w:cs="Arial"/>
          <w:i/>
          <w:iCs/>
          <w:sz w:val="22"/>
          <w:szCs w:val="22"/>
        </w:rPr>
        <w:t>)</w:t>
      </w:r>
    </w:p>
    <w:p w:rsidR="00D958DA" w:rsidRDefault="00D958DA" w:rsidP="00D958DA">
      <w:pPr>
        <w:ind w:left="708" w:firstLine="708"/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Etude transversale</w:t>
      </w:r>
    </w:p>
    <w:p w:rsidR="00D958DA" w:rsidRDefault="00D958DA" w:rsidP="00D958DA">
      <w:pPr>
        <w:ind w:left="1416"/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75A5E">
        <w:rPr>
          <w:rFonts w:asciiTheme="minorHAnsi" w:hAnsiTheme="minorHAnsi" w:cs="Arial"/>
          <w:i/>
          <w:iCs/>
          <w:sz w:val="22"/>
          <w:szCs w:val="22"/>
        </w:rPr>
        <w:t>Etude dans les bases de données médico-administratives (SNDS : SNIIRAM ou PMSI, Entrepôt de données de santé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hospitaliers)</w:t>
      </w:r>
    </w:p>
    <w:p w:rsidR="00D958DA" w:rsidRDefault="00D958DA" w:rsidP="00D958DA">
      <w:pPr>
        <w:ind w:left="708" w:firstLine="708"/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iCs/>
          <w:sz w:val="22"/>
          <w:szCs w:val="22"/>
        </w:rPr>
        <w:t>Revue systématique</w:t>
      </w:r>
      <w:r w:rsidRPr="00875A5E">
        <w:rPr>
          <w:rFonts w:asciiTheme="minorHAnsi" w:hAnsiTheme="minorHAnsi" w:cs="Arial"/>
          <w:i/>
          <w:iCs/>
          <w:sz w:val="22"/>
          <w:szCs w:val="22"/>
        </w:rPr>
        <w:t>/Méta-analyse</w:t>
      </w:r>
    </w:p>
    <w:p w:rsidR="00D958DA" w:rsidRDefault="00D958DA" w:rsidP="00D958DA">
      <w:pPr>
        <w:ind w:left="708" w:firstLine="708"/>
        <w:rPr>
          <w:rFonts w:asciiTheme="minorHAnsi" w:hAnsiTheme="minorHAnsi" w:cs="Arial"/>
          <w:iCs/>
          <w:sz w:val="22"/>
          <w:szCs w:val="22"/>
        </w:rPr>
      </w:pP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Modélisation</w:t>
      </w:r>
      <w:r w:rsidRPr="00F43F70">
        <w:rPr>
          <w:rFonts w:asciiTheme="minorHAnsi" w:hAnsiTheme="minorHAnsi" w:cs="Arial"/>
          <w:iCs/>
          <w:sz w:val="22"/>
          <w:szCs w:val="22"/>
        </w:rPr>
        <w:t xml:space="preserve"> </w:t>
      </w:r>
    </w:p>
    <w:p w:rsidR="00D958DA" w:rsidRPr="00875A5E" w:rsidRDefault="00D958DA" w:rsidP="00D958DA">
      <w:pPr>
        <w:ind w:left="708" w:firstLine="708"/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75A5E">
        <w:rPr>
          <w:rFonts w:asciiTheme="minorHAnsi" w:hAnsiTheme="minorHAnsi" w:cs="Arial"/>
          <w:i/>
          <w:iCs/>
          <w:sz w:val="22"/>
          <w:szCs w:val="22"/>
        </w:rPr>
        <w:t>Développement ou validation de questionnaires ou échelles</w:t>
      </w:r>
    </w:p>
    <w:p w:rsidR="00D958DA" w:rsidRDefault="00D958DA" w:rsidP="00D958DA">
      <w:pPr>
        <w:ind w:left="708" w:firstLine="708"/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75A5E">
        <w:rPr>
          <w:rFonts w:asciiTheme="minorHAnsi" w:hAnsiTheme="minorHAnsi" w:cs="Arial"/>
          <w:i/>
          <w:iCs/>
          <w:sz w:val="22"/>
          <w:szCs w:val="22"/>
        </w:rPr>
        <w:t>Développement ou validation de scores pronostiques</w:t>
      </w:r>
    </w:p>
    <w:p w:rsidR="00D958DA" w:rsidRPr="00875A5E" w:rsidRDefault="00D958DA" w:rsidP="00D958DA">
      <w:pPr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ab/>
      </w:r>
      <w:r>
        <w:rPr>
          <w:rFonts w:asciiTheme="minorHAnsi" w:hAnsiTheme="minorHAnsi" w:cs="Arial"/>
          <w:i/>
          <w:iCs/>
          <w:sz w:val="22"/>
          <w:szCs w:val="22"/>
        </w:rPr>
        <w:tab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D958DA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875A5E">
        <w:rPr>
          <w:rFonts w:asciiTheme="minorHAnsi" w:hAnsiTheme="minorHAnsi" w:cs="Arial"/>
          <w:i/>
          <w:iCs/>
          <w:sz w:val="22"/>
          <w:szCs w:val="22"/>
        </w:rPr>
        <w:t>Evaluation des performances diagnostiques</w:t>
      </w:r>
    </w:p>
    <w:p w:rsidR="00875A5E" w:rsidRPr="00F43F70" w:rsidRDefault="00875A5E" w:rsidP="00D958DA">
      <w:pPr>
        <w:ind w:left="1413"/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958DA" w:rsidRPr="00D958DA">
        <w:rPr>
          <w:rFonts w:asciiTheme="minorHAnsi" w:hAnsiTheme="minorHAnsi" w:cs="Arial"/>
          <w:i/>
          <w:iCs/>
          <w:sz w:val="22"/>
          <w:szCs w:val="22"/>
        </w:rPr>
        <w:t xml:space="preserve">Approche statistique complexe (analyses intermédiaires, approche bayésienne, intelligence artificielle, « </w:t>
      </w:r>
      <w:proofErr w:type="spellStart"/>
      <w:r w:rsidR="00D958DA" w:rsidRPr="00D958DA">
        <w:rPr>
          <w:rFonts w:asciiTheme="minorHAnsi" w:hAnsiTheme="minorHAnsi" w:cs="Arial"/>
          <w:i/>
          <w:iCs/>
          <w:sz w:val="22"/>
          <w:szCs w:val="22"/>
        </w:rPr>
        <w:t>omics</w:t>
      </w:r>
      <w:proofErr w:type="spellEnd"/>
      <w:r w:rsidR="00D958DA" w:rsidRPr="00D958DA">
        <w:rPr>
          <w:rFonts w:asciiTheme="minorHAnsi" w:hAnsiTheme="minorHAnsi" w:cs="Arial"/>
          <w:i/>
          <w:iCs/>
          <w:sz w:val="22"/>
          <w:szCs w:val="22"/>
        </w:rPr>
        <w:t xml:space="preserve"> », incluant analyse du </w:t>
      </w:r>
      <w:proofErr w:type="spellStart"/>
      <w:r w:rsidR="00D958DA" w:rsidRPr="00D958DA">
        <w:rPr>
          <w:rFonts w:asciiTheme="minorHAnsi" w:hAnsiTheme="minorHAnsi" w:cs="Arial"/>
          <w:i/>
          <w:iCs/>
          <w:sz w:val="22"/>
          <w:szCs w:val="22"/>
        </w:rPr>
        <w:t>microbiote</w:t>
      </w:r>
      <w:proofErr w:type="spellEnd"/>
      <w:r w:rsidR="00D958DA" w:rsidRPr="00D958DA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proofErr w:type="spellStart"/>
      <w:r w:rsidR="00D958DA" w:rsidRPr="00D958DA">
        <w:rPr>
          <w:rFonts w:asciiTheme="minorHAnsi" w:hAnsiTheme="minorHAnsi" w:cs="Arial"/>
          <w:i/>
          <w:iCs/>
          <w:sz w:val="22"/>
          <w:szCs w:val="22"/>
        </w:rPr>
        <w:t>etc</w:t>
      </w:r>
      <w:proofErr w:type="spellEnd"/>
      <w:r w:rsidR="00D958DA" w:rsidRPr="00D958DA">
        <w:rPr>
          <w:rFonts w:asciiTheme="minorHAnsi" w:hAnsiTheme="minorHAnsi" w:cs="Arial"/>
          <w:i/>
          <w:iCs/>
          <w:sz w:val="22"/>
          <w:szCs w:val="22"/>
        </w:rPr>
        <w:t>)</w:t>
      </w:r>
    </w:p>
    <w:p w:rsidR="00875A5E" w:rsidRPr="00F43F70" w:rsidRDefault="00875A5E" w:rsidP="00875A5E">
      <w:pPr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i/>
          <w:iCs/>
          <w:sz w:val="22"/>
          <w:szCs w:val="22"/>
        </w:rPr>
        <w:tab/>
      </w:r>
      <w:r w:rsidRPr="00F43F70">
        <w:rPr>
          <w:rFonts w:asciiTheme="minorHAnsi" w:hAnsiTheme="minorHAnsi" w:cs="Arial"/>
          <w:i/>
          <w:iCs/>
          <w:sz w:val="22"/>
          <w:szCs w:val="22"/>
        </w:rPr>
        <w:tab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Série de cas </w:t>
      </w:r>
    </w:p>
    <w:p w:rsidR="00875A5E" w:rsidRPr="00F43F70" w:rsidRDefault="00875A5E" w:rsidP="00875A5E">
      <w:pPr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i/>
          <w:iCs/>
          <w:sz w:val="22"/>
          <w:szCs w:val="22"/>
        </w:rPr>
        <w:tab/>
      </w:r>
      <w:r w:rsidRPr="00F43F70">
        <w:rPr>
          <w:rFonts w:asciiTheme="minorHAnsi" w:hAnsiTheme="minorHAnsi" w:cs="Arial"/>
          <w:i/>
          <w:iCs/>
          <w:sz w:val="22"/>
          <w:szCs w:val="22"/>
        </w:rPr>
        <w:tab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Autre</w:t>
      </w:r>
    </w:p>
    <w:p w:rsidR="00875A5E" w:rsidRDefault="00875A5E" w:rsidP="00875A5E">
      <w:pPr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i/>
          <w:iCs/>
          <w:sz w:val="22"/>
          <w:szCs w:val="22"/>
        </w:rPr>
        <w:tab/>
      </w:r>
      <w:r w:rsidRPr="00F43F7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875A5E" w:rsidRDefault="002C1AA4" w:rsidP="00875A5E">
      <w:pPr>
        <w:rPr>
          <w:rFonts w:asciiTheme="minorHAnsi" w:hAnsiTheme="minorHAnsi" w:cs="Arial"/>
          <w:sz w:val="22"/>
          <w:szCs w:val="22"/>
        </w:rPr>
      </w:pPr>
      <w:r w:rsidRPr="002C1AA4">
        <w:rPr>
          <w:rFonts w:asciiTheme="minorHAnsi" w:hAnsiTheme="minorHAnsi" w:cs="Arial"/>
          <w:iCs/>
          <w:sz w:val="22"/>
          <w:szCs w:val="22"/>
        </w:rPr>
        <w:t>Si autre, p</w:t>
      </w:r>
      <w:r w:rsidR="00875A5E" w:rsidRPr="002C1AA4">
        <w:rPr>
          <w:rFonts w:asciiTheme="minorHAnsi" w:hAnsiTheme="minorHAnsi" w:cs="Arial"/>
          <w:iCs/>
          <w:sz w:val="22"/>
          <w:szCs w:val="22"/>
        </w:rPr>
        <w:t>réciser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[</w:t>
      </w:r>
      <w:r w:rsidR="00875A5E" w:rsidRPr="00F43F70">
        <w:rPr>
          <w:rFonts w:asciiTheme="minorHAnsi" w:hAnsiTheme="minorHAnsi" w:cs="Arial"/>
          <w:i/>
          <w:iCs/>
          <w:sz w:val="22"/>
          <w:szCs w:val="22"/>
        </w:rPr>
        <w:t>max 320</w:t>
      </w:r>
      <w:r>
        <w:rPr>
          <w:rFonts w:asciiTheme="minorHAnsi" w:hAnsiTheme="minorHAnsi" w:cs="Arial"/>
          <w:i/>
          <w:iCs/>
          <w:sz w:val="22"/>
          <w:szCs w:val="22"/>
        </w:rPr>
        <w:t>0 caractères</w:t>
      </w:r>
      <w:r w:rsidR="00875A5E" w:rsidRPr="00F43F70">
        <w:rPr>
          <w:rFonts w:asciiTheme="minorHAnsi" w:hAnsiTheme="minorHAnsi" w:cs="Arial"/>
          <w:i/>
          <w:iCs/>
          <w:sz w:val="22"/>
          <w:szCs w:val="22"/>
        </w:rPr>
        <w:t xml:space="preserve">] : </w:t>
      </w:r>
      <w:r w:rsidRPr="00875A5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5A5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875A5E">
        <w:rPr>
          <w:rFonts w:asciiTheme="minorHAnsi" w:hAnsiTheme="minorHAnsi" w:cs="Arial"/>
          <w:sz w:val="22"/>
          <w:szCs w:val="22"/>
        </w:rPr>
      </w:r>
      <w:r w:rsidRPr="00875A5E">
        <w:rPr>
          <w:rFonts w:asciiTheme="minorHAnsi" w:hAnsiTheme="minorHAnsi" w:cs="Arial"/>
          <w:sz w:val="22"/>
          <w:szCs w:val="22"/>
        </w:rPr>
        <w:fldChar w:fldCharType="separate"/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fldChar w:fldCharType="end"/>
      </w:r>
    </w:p>
    <w:p w:rsidR="002C1AA4" w:rsidRDefault="002C1AA4" w:rsidP="00875A5E">
      <w:pPr>
        <w:rPr>
          <w:rFonts w:asciiTheme="minorHAnsi" w:hAnsiTheme="minorHAnsi" w:cs="Arial"/>
          <w:sz w:val="22"/>
          <w:szCs w:val="22"/>
        </w:rPr>
      </w:pPr>
    </w:p>
    <w:p w:rsidR="0021729E" w:rsidRDefault="00B76B3A">
      <w:pPr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Description du plan expérimental </w:t>
      </w:r>
      <w:r>
        <w:rPr>
          <w:rFonts w:asciiTheme="minorHAnsi" w:hAnsiTheme="minorHAnsi" w:cs="Arial"/>
          <w:i/>
          <w:iCs/>
          <w:sz w:val="22"/>
          <w:szCs w:val="22"/>
        </w:rPr>
        <w:t>[max 2240 caractères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] : </w:t>
      </w:r>
      <w:r w:rsidRPr="00875A5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5A5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875A5E">
        <w:rPr>
          <w:rFonts w:asciiTheme="minorHAnsi" w:hAnsiTheme="minorHAnsi" w:cs="Arial"/>
          <w:sz w:val="22"/>
          <w:szCs w:val="22"/>
        </w:rPr>
      </w:r>
      <w:r w:rsidRPr="00875A5E">
        <w:rPr>
          <w:rFonts w:asciiTheme="minorHAnsi" w:hAnsiTheme="minorHAnsi" w:cs="Arial"/>
          <w:sz w:val="22"/>
          <w:szCs w:val="22"/>
        </w:rPr>
        <w:fldChar w:fldCharType="separate"/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fldChar w:fldCharType="end"/>
      </w:r>
    </w:p>
    <w:p w:rsidR="0021729E" w:rsidRDefault="0021729E">
      <w:pPr>
        <w:jc w:val="left"/>
        <w:rPr>
          <w:rFonts w:asciiTheme="minorHAnsi" w:hAnsiTheme="minorHAnsi" w:cs="Arial"/>
          <w:sz w:val="22"/>
          <w:szCs w:val="22"/>
        </w:rPr>
      </w:pPr>
    </w:p>
    <w:p w:rsidR="0021729E" w:rsidRPr="00F43F70" w:rsidRDefault="0021729E" w:rsidP="0021729E">
      <w:pPr>
        <w:rPr>
          <w:rFonts w:asciiTheme="minorHAnsi" w:hAnsiTheme="minorHAnsi" w:cs="Arial"/>
          <w:b/>
          <w:bCs/>
          <w:sz w:val="22"/>
          <w:szCs w:val="22"/>
        </w:rPr>
      </w:pPr>
      <w:r w:rsidRPr="00F43F70">
        <w:rPr>
          <w:rFonts w:asciiTheme="minorHAnsi" w:hAnsiTheme="minorHAnsi" w:cs="Arial"/>
          <w:b/>
          <w:bCs/>
          <w:sz w:val="22"/>
          <w:szCs w:val="22"/>
        </w:rPr>
        <w:t xml:space="preserve">Si groupe comparateur : </w:t>
      </w:r>
    </w:p>
    <w:p w:rsidR="0021729E" w:rsidRDefault="0021729E" w:rsidP="0021729E">
      <w:pPr>
        <w:rPr>
          <w:rFonts w:asciiTheme="minorHAnsi" w:hAnsiTheme="minorHAnsi" w:cs="Arial"/>
          <w:sz w:val="22"/>
          <w:szCs w:val="22"/>
        </w:rPr>
      </w:pPr>
      <w:r w:rsidRPr="00F43F70">
        <w:rPr>
          <w:rFonts w:asciiTheme="minorHAnsi" w:hAnsiTheme="minorHAnsi" w:cs="Arial"/>
          <w:sz w:val="22"/>
          <w:szCs w:val="22"/>
        </w:rPr>
        <w:t xml:space="preserve">Groupe expérimental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[max </w:t>
      </w:r>
      <w:r>
        <w:rPr>
          <w:rFonts w:asciiTheme="minorHAnsi" w:hAnsiTheme="minorHAnsi" w:cs="Arial"/>
          <w:i/>
          <w:iCs/>
          <w:sz w:val="22"/>
          <w:szCs w:val="22"/>
        </w:rPr>
        <w:t>340 caractères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] : </w:t>
      </w:r>
      <w:r w:rsidRPr="00875A5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5A5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875A5E">
        <w:rPr>
          <w:rFonts w:asciiTheme="minorHAnsi" w:hAnsiTheme="minorHAnsi" w:cs="Arial"/>
          <w:sz w:val="22"/>
          <w:szCs w:val="22"/>
        </w:rPr>
      </w:r>
      <w:r w:rsidRPr="00875A5E">
        <w:rPr>
          <w:rFonts w:asciiTheme="minorHAnsi" w:hAnsiTheme="minorHAnsi" w:cs="Arial"/>
          <w:sz w:val="22"/>
          <w:szCs w:val="22"/>
        </w:rPr>
        <w:fldChar w:fldCharType="separate"/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fldChar w:fldCharType="end"/>
      </w:r>
    </w:p>
    <w:p w:rsidR="0021729E" w:rsidRDefault="0021729E" w:rsidP="0021729E">
      <w:pPr>
        <w:rPr>
          <w:rFonts w:asciiTheme="minorHAnsi" w:hAnsiTheme="minorHAnsi" w:cs="Arial"/>
          <w:sz w:val="22"/>
          <w:szCs w:val="22"/>
        </w:rPr>
      </w:pPr>
    </w:p>
    <w:p w:rsidR="0021729E" w:rsidRDefault="0021729E" w:rsidP="0021729E">
      <w:pPr>
        <w:rPr>
          <w:rFonts w:asciiTheme="minorHAnsi" w:hAnsiTheme="minorHAnsi" w:cs="Arial"/>
          <w:sz w:val="22"/>
          <w:szCs w:val="22"/>
        </w:rPr>
      </w:pPr>
      <w:r w:rsidRPr="00F43F70">
        <w:rPr>
          <w:rFonts w:asciiTheme="minorHAnsi" w:hAnsiTheme="minorHAnsi" w:cs="Arial"/>
          <w:sz w:val="22"/>
          <w:szCs w:val="22"/>
        </w:rPr>
        <w:t xml:space="preserve">Groupe contrôle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[max </w:t>
      </w:r>
      <w:r>
        <w:rPr>
          <w:rFonts w:asciiTheme="minorHAnsi" w:hAnsiTheme="minorHAnsi" w:cs="Arial"/>
          <w:i/>
          <w:iCs/>
          <w:sz w:val="22"/>
          <w:szCs w:val="22"/>
        </w:rPr>
        <w:t>340 caractères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] :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875A5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5A5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875A5E">
        <w:rPr>
          <w:rFonts w:asciiTheme="minorHAnsi" w:hAnsiTheme="minorHAnsi" w:cs="Arial"/>
          <w:sz w:val="22"/>
          <w:szCs w:val="22"/>
        </w:rPr>
      </w:r>
      <w:r w:rsidRPr="00875A5E">
        <w:rPr>
          <w:rFonts w:asciiTheme="minorHAnsi" w:hAnsiTheme="minorHAnsi" w:cs="Arial"/>
          <w:sz w:val="22"/>
          <w:szCs w:val="22"/>
        </w:rPr>
        <w:fldChar w:fldCharType="separate"/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fldChar w:fldCharType="end"/>
      </w:r>
    </w:p>
    <w:p w:rsidR="00572F50" w:rsidRDefault="00572F50">
      <w:pPr>
        <w:jc w:val="left"/>
        <w:rPr>
          <w:rFonts w:asciiTheme="minorHAnsi" w:hAnsiTheme="minorHAnsi" w:cs="Arial"/>
          <w:iCs/>
          <w:sz w:val="22"/>
          <w:szCs w:val="22"/>
        </w:rPr>
      </w:pPr>
    </w:p>
    <w:p w:rsidR="00572F50" w:rsidRDefault="00572F50" w:rsidP="00572F50">
      <w:pPr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Inclusions</w:t>
      </w:r>
    </w:p>
    <w:p w:rsidR="008B5ED2" w:rsidRDefault="008B5ED2">
      <w:pPr>
        <w:jc w:val="left"/>
        <w:rPr>
          <w:rFonts w:asciiTheme="minorHAnsi" w:hAnsiTheme="minorHAnsi" w:cs="Arial"/>
          <w:iCs/>
          <w:sz w:val="22"/>
          <w:szCs w:val="22"/>
        </w:rPr>
      </w:pPr>
    </w:p>
    <w:p w:rsidR="001A63D9" w:rsidRPr="00F43F70" w:rsidRDefault="001A63D9" w:rsidP="001A63D9">
      <w:pPr>
        <w:rPr>
          <w:rFonts w:asciiTheme="minorHAnsi" w:hAnsiTheme="minorHAnsi" w:cs="Arial"/>
          <w:b/>
          <w:bCs/>
          <w:sz w:val="22"/>
          <w:szCs w:val="22"/>
        </w:rPr>
      </w:pPr>
      <w:r w:rsidRPr="001A63D9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Nombre prévisionnel de centres d’inclusion (NC) : </w:t>
      </w:r>
      <w:r w:rsidRPr="001A63D9">
        <w:rPr>
          <w:rFonts w:asciiTheme="minorHAnsi" w:hAnsiTheme="minorHAnsi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63D9">
        <w:rPr>
          <w:rFonts w:asciiTheme="minorHAnsi" w:hAnsiTheme="minorHAnsi" w:cs="Arial"/>
          <w:sz w:val="22"/>
          <w:szCs w:val="22"/>
          <w:highlight w:val="yellow"/>
        </w:rPr>
        <w:instrText xml:space="preserve"> FORMTEXT </w:instrText>
      </w:r>
      <w:r w:rsidRPr="001A63D9">
        <w:rPr>
          <w:rFonts w:asciiTheme="minorHAnsi" w:hAnsiTheme="minorHAnsi" w:cs="Arial"/>
          <w:sz w:val="22"/>
          <w:szCs w:val="22"/>
          <w:highlight w:val="yellow"/>
        </w:rPr>
      </w:r>
      <w:r w:rsidRPr="001A63D9">
        <w:rPr>
          <w:rFonts w:asciiTheme="minorHAnsi" w:hAnsiTheme="minorHAnsi" w:cs="Arial"/>
          <w:sz w:val="22"/>
          <w:szCs w:val="22"/>
          <w:highlight w:val="yellow"/>
        </w:rPr>
        <w:fldChar w:fldCharType="separate"/>
      </w:r>
      <w:r w:rsidRPr="001A63D9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1A63D9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1A63D9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1A63D9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1A63D9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1A63D9">
        <w:rPr>
          <w:rFonts w:asciiTheme="minorHAnsi" w:hAnsiTheme="minorHAnsi" w:cs="Arial"/>
          <w:sz w:val="22"/>
          <w:szCs w:val="22"/>
          <w:highlight w:val="yellow"/>
        </w:rPr>
        <w:fldChar w:fldCharType="end"/>
      </w:r>
    </w:p>
    <w:p w:rsidR="001A63D9" w:rsidRDefault="001A63D9" w:rsidP="008B5ED2">
      <w:pPr>
        <w:rPr>
          <w:rFonts w:asciiTheme="minorHAnsi" w:hAnsiTheme="minorHAnsi" w:cs="Arial"/>
          <w:b/>
          <w:bCs/>
          <w:sz w:val="22"/>
          <w:szCs w:val="22"/>
        </w:rPr>
      </w:pPr>
    </w:p>
    <w:p w:rsidR="001A63D9" w:rsidRDefault="001A63D9" w:rsidP="008B5ED2">
      <w:pPr>
        <w:rPr>
          <w:rFonts w:asciiTheme="minorHAnsi" w:hAnsiTheme="minorHAnsi" w:cs="Arial"/>
          <w:b/>
          <w:bCs/>
          <w:sz w:val="22"/>
          <w:szCs w:val="22"/>
        </w:rPr>
      </w:pPr>
    </w:p>
    <w:p w:rsidR="008B5ED2" w:rsidRPr="00F43F70" w:rsidRDefault="008B5ED2" w:rsidP="008B5ED2">
      <w:pPr>
        <w:rPr>
          <w:rFonts w:asciiTheme="minorHAnsi" w:hAnsiTheme="minorHAnsi" w:cs="Arial"/>
          <w:b/>
          <w:bCs/>
          <w:sz w:val="22"/>
          <w:szCs w:val="22"/>
        </w:rPr>
      </w:pPr>
      <w:r w:rsidRPr="00F43F70">
        <w:rPr>
          <w:rFonts w:asciiTheme="minorHAnsi" w:hAnsiTheme="minorHAnsi" w:cs="Arial"/>
          <w:b/>
          <w:bCs/>
          <w:sz w:val="22"/>
          <w:szCs w:val="22"/>
        </w:rPr>
        <w:t xml:space="preserve">Le projet comporte-t-il des inclusions ou des participations de patients ?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iCs/>
          <w:sz w:val="22"/>
          <w:szCs w:val="22"/>
        </w:rPr>
        <w:t xml:space="preserve">Oui 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iCs/>
          <w:sz w:val="22"/>
          <w:szCs w:val="22"/>
        </w:rPr>
        <w:t>Non</w:t>
      </w:r>
    </w:p>
    <w:p w:rsidR="008B5ED2" w:rsidRPr="00F43F70" w:rsidRDefault="008B5ED2" w:rsidP="008B5ED2">
      <w:pPr>
        <w:rPr>
          <w:rFonts w:asciiTheme="minorHAnsi" w:hAnsiTheme="minorHAnsi" w:cs="Arial"/>
          <w:b/>
          <w:bCs/>
          <w:sz w:val="22"/>
          <w:szCs w:val="22"/>
        </w:rPr>
      </w:pPr>
    </w:p>
    <w:p w:rsidR="008B5ED2" w:rsidRPr="00F43F70" w:rsidRDefault="008B5ED2" w:rsidP="008B5ED2">
      <w:pPr>
        <w:rPr>
          <w:rFonts w:asciiTheme="minorHAnsi" w:hAnsiTheme="minorHAnsi" w:cs="Arial"/>
          <w:b/>
          <w:bCs/>
          <w:sz w:val="22"/>
          <w:szCs w:val="22"/>
        </w:rPr>
      </w:pPr>
      <w:r w:rsidRPr="00F43F70">
        <w:rPr>
          <w:rFonts w:asciiTheme="minorHAnsi" w:hAnsiTheme="minorHAnsi" w:cs="Arial"/>
          <w:b/>
          <w:bCs/>
          <w:sz w:val="22"/>
          <w:szCs w:val="22"/>
        </w:rPr>
        <w:t xml:space="preserve">Durée de la participation de chaque </w:t>
      </w:r>
      <w:r>
        <w:rPr>
          <w:rFonts w:asciiTheme="minorHAnsi" w:hAnsiTheme="minorHAnsi" w:cs="Arial"/>
          <w:b/>
          <w:bCs/>
          <w:sz w:val="22"/>
          <w:szCs w:val="22"/>
        </w:rPr>
        <w:t>sujet ou participant</w:t>
      </w:r>
      <w:r w:rsidRPr="00F43F70">
        <w:rPr>
          <w:rFonts w:asciiTheme="minorHAnsi" w:hAnsiTheme="minorHAnsi" w:cs="Arial"/>
          <w:b/>
          <w:bCs/>
          <w:sz w:val="22"/>
          <w:szCs w:val="22"/>
        </w:rPr>
        <w:t xml:space="preserve"> : </w:t>
      </w:r>
      <w:r w:rsidRPr="00F43F70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8B5ED2" w:rsidRPr="00F43F70" w:rsidRDefault="008B5ED2" w:rsidP="008B5ED2">
      <w:pPr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B5ED2">
        <w:rPr>
          <w:rFonts w:asciiTheme="minorHAnsi" w:hAnsiTheme="minorHAnsi" w:cs="Arial"/>
          <w:i/>
          <w:sz w:val="22"/>
          <w:szCs w:val="22"/>
        </w:rPr>
        <w:t>[</w:t>
      </w:r>
      <w:r w:rsidRPr="008B5ED2">
        <w:rPr>
          <w:rFonts w:asciiTheme="minorHAnsi" w:hAnsiTheme="minorHAnsi" w:cs="Arial"/>
          <w:i/>
          <w:iCs/>
          <w:sz w:val="22"/>
          <w:szCs w:val="22"/>
        </w:rPr>
        <w:t>3 chiffres]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 +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gramStart"/>
      <w:r w:rsidRPr="00F43F70">
        <w:rPr>
          <w:rFonts w:asciiTheme="minorHAnsi" w:hAnsiTheme="minorHAnsi" w:cs="Arial"/>
          <w:i/>
          <w:iCs/>
          <w:sz w:val="22"/>
          <w:szCs w:val="22"/>
        </w:rPr>
        <w:t>jours</w:t>
      </w:r>
      <w:proofErr w:type="gramEnd"/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mois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années</w:t>
      </w:r>
    </w:p>
    <w:p w:rsidR="008B5ED2" w:rsidRPr="00F43F70" w:rsidRDefault="008B5ED2" w:rsidP="008B5ED2">
      <w:pPr>
        <w:rPr>
          <w:rFonts w:asciiTheme="minorHAnsi" w:hAnsiTheme="minorHAnsi" w:cs="Arial"/>
          <w:b/>
          <w:bCs/>
          <w:sz w:val="22"/>
          <w:szCs w:val="22"/>
        </w:rPr>
      </w:pPr>
    </w:p>
    <w:p w:rsidR="008B5ED2" w:rsidRPr="00F43F70" w:rsidRDefault="008B5ED2" w:rsidP="008B5ED2">
      <w:pPr>
        <w:rPr>
          <w:rFonts w:asciiTheme="minorHAnsi" w:hAnsiTheme="minorHAnsi" w:cs="Arial"/>
          <w:b/>
          <w:bCs/>
          <w:sz w:val="22"/>
          <w:szCs w:val="22"/>
        </w:rPr>
      </w:pPr>
      <w:r w:rsidRPr="00F43F70">
        <w:rPr>
          <w:rFonts w:asciiTheme="minorHAnsi" w:hAnsiTheme="minorHAnsi" w:cs="Arial"/>
          <w:b/>
          <w:bCs/>
          <w:sz w:val="22"/>
          <w:szCs w:val="22"/>
        </w:rPr>
        <w:t xml:space="preserve">Durée prévisionnelle de Recrutement (DUR) : </w:t>
      </w:r>
      <w:r w:rsidRPr="00F43F70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8B5ED2" w:rsidRPr="00F43F70" w:rsidRDefault="008B5ED2" w:rsidP="008B5ED2">
      <w:pPr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B5ED2">
        <w:rPr>
          <w:rFonts w:asciiTheme="minorHAnsi" w:hAnsiTheme="minorHAnsi" w:cs="Arial"/>
          <w:i/>
          <w:sz w:val="22"/>
          <w:szCs w:val="22"/>
        </w:rPr>
        <w:t>[</w:t>
      </w:r>
      <w:r w:rsidRPr="008B5ED2">
        <w:rPr>
          <w:rFonts w:asciiTheme="minorHAnsi" w:hAnsiTheme="minorHAnsi" w:cs="Arial"/>
          <w:i/>
          <w:iCs/>
          <w:sz w:val="22"/>
          <w:szCs w:val="22"/>
        </w:rPr>
        <w:t>2 chiffres, en mois]</w:t>
      </w:r>
    </w:p>
    <w:p w:rsidR="008B5ED2" w:rsidRPr="00F43F70" w:rsidRDefault="008B5ED2" w:rsidP="008B5ED2">
      <w:pPr>
        <w:rPr>
          <w:rFonts w:asciiTheme="minorHAnsi" w:hAnsiTheme="minorHAnsi" w:cs="Arial"/>
          <w:i/>
          <w:iCs/>
          <w:sz w:val="22"/>
          <w:szCs w:val="22"/>
        </w:rPr>
      </w:pPr>
    </w:p>
    <w:p w:rsidR="008B5ED2" w:rsidRPr="00F43F70" w:rsidRDefault="008B5ED2" w:rsidP="008B5ED2">
      <w:pPr>
        <w:rPr>
          <w:rFonts w:asciiTheme="minorHAnsi" w:hAnsiTheme="minorHAnsi" w:cs="Arial"/>
          <w:b/>
          <w:bCs/>
          <w:sz w:val="22"/>
          <w:szCs w:val="22"/>
        </w:rPr>
      </w:pPr>
      <w:r w:rsidRPr="00F43F70">
        <w:rPr>
          <w:rFonts w:asciiTheme="minorHAnsi" w:hAnsiTheme="minorHAnsi" w:cs="Arial"/>
          <w:b/>
          <w:bCs/>
          <w:sz w:val="22"/>
          <w:szCs w:val="22"/>
        </w:rPr>
        <w:t xml:space="preserve">Nombre de </w:t>
      </w:r>
      <w:r>
        <w:rPr>
          <w:rFonts w:asciiTheme="minorHAnsi" w:hAnsiTheme="minorHAnsi" w:cs="Arial"/>
          <w:b/>
          <w:bCs/>
          <w:sz w:val="22"/>
          <w:szCs w:val="22"/>
        </w:rPr>
        <w:t>sujets</w:t>
      </w:r>
      <w:r w:rsidRPr="00F43F70">
        <w:rPr>
          <w:rFonts w:asciiTheme="minorHAnsi" w:hAnsiTheme="minorHAnsi" w:cs="Arial"/>
          <w:b/>
          <w:bCs/>
          <w:sz w:val="22"/>
          <w:szCs w:val="22"/>
        </w:rPr>
        <w:t xml:space="preserve"> / observations prévu(e)s à recruter (NP) 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8B5ED2" w:rsidRDefault="008B5ED2" w:rsidP="008B5ED2">
      <w:pPr>
        <w:rPr>
          <w:rFonts w:asciiTheme="minorHAnsi" w:hAnsiTheme="minorHAnsi" w:cs="Arial"/>
          <w:i/>
          <w:iCs/>
          <w:sz w:val="22"/>
          <w:szCs w:val="22"/>
        </w:rPr>
      </w:pPr>
    </w:p>
    <w:p w:rsidR="008B5ED2" w:rsidRPr="00F43F70" w:rsidRDefault="008B5ED2" w:rsidP="008B5ED2">
      <w:pPr>
        <w:rPr>
          <w:rFonts w:asciiTheme="minorHAnsi" w:hAnsiTheme="minorHAnsi" w:cs="Arial"/>
          <w:b/>
          <w:bCs/>
          <w:sz w:val="22"/>
          <w:szCs w:val="22"/>
        </w:rPr>
      </w:pPr>
      <w:r w:rsidRPr="008B5ED2">
        <w:rPr>
          <w:rFonts w:asciiTheme="minorHAnsi" w:hAnsiTheme="minorHAnsi" w:cs="Arial"/>
          <w:b/>
          <w:iCs/>
          <w:sz w:val="22"/>
          <w:szCs w:val="22"/>
        </w:rPr>
        <w:t>Justification de la taille de l’échantillon</w:t>
      </w:r>
      <w:r w:rsidRPr="008B5ED2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8B5ED2">
        <w:rPr>
          <w:rFonts w:asciiTheme="minorHAnsi" w:hAnsiTheme="minorHAnsi" w:cs="Arial"/>
          <w:i/>
          <w:iCs/>
          <w:sz w:val="22"/>
          <w:szCs w:val="22"/>
        </w:rPr>
        <w:t>[max 2000 caractères]</w:t>
      </w:r>
      <w:r w:rsidRPr="008B5ED2">
        <w:rPr>
          <w:rFonts w:asciiTheme="minorHAnsi" w:hAnsiTheme="minorHAnsi" w:cs="Arial"/>
          <w:iCs/>
          <w:sz w:val="22"/>
          <w:szCs w:val="22"/>
        </w:rPr>
        <w:t xml:space="preserve"> 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8B5ED2" w:rsidRPr="00F43F70" w:rsidRDefault="008B5ED2" w:rsidP="008B5ED2">
      <w:pPr>
        <w:rPr>
          <w:rFonts w:asciiTheme="minorHAnsi" w:hAnsiTheme="minorHAnsi" w:cs="Arial"/>
          <w:sz w:val="22"/>
          <w:szCs w:val="22"/>
        </w:rPr>
      </w:pPr>
    </w:p>
    <w:p w:rsidR="008B5ED2" w:rsidRPr="00F43F70" w:rsidRDefault="0094738B" w:rsidP="008B5ED2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Nombre de sujet</w:t>
      </w:r>
      <w:r w:rsidR="008B5ED2" w:rsidRPr="00F43F70">
        <w:rPr>
          <w:rFonts w:asciiTheme="minorHAnsi" w:hAnsiTheme="minorHAnsi" w:cs="Arial"/>
          <w:b/>
          <w:sz w:val="22"/>
          <w:szCs w:val="22"/>
        </w:rPr>
        <w:t xml:space="preserve">s / observations à recruter / mois / centre ((NP/DUR)/NC) : </w:t>
      </w:r>
    </w:p>
    <w:p w:rsidR="008B5ED2" w:rsidRDefault="008B5ED2" w:rsidP="008B5ED2">
      <w:pPr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  <w:r w:rsidR="0094738B">
        <w:rPr>
          <w:rFonts w:asciiTheme="minorHAnsi" w:hAnsiTheme="minorHAnsi" w:cs="Arial"/>
          <w:sz w:val="22"/>
          <w:szCs w:val="22"/>
        </w:rPr>
        <w:t xml:space="preserve"> </w:t>
      </w:r>
      <w:r w:rsidR="0094738B" w:rsidRPr="0094738B">
        <w:rPr>
          <w:rFonts w:asciiTheme="minorHAnsi" w:hAnsiTheme="minorHAnsi" w:cs="Arial"/>
          <w:i/>
          <w:sz w:val="22"/>
          <w:szCs w:val="22"/>
        </w:rPr>
        <w:t>[</w:t>
      </w:r>
      <w:r w:rsidRPr="0094738B">
        <w:rPr>
          <w:rFonts w:asciiTheme="minorHAnsi" w:hAnsiTheme="minorHAnsi" w:cs="Arial"/>
          <w:i/>
          <w:iCs/>
          <w:sz w:val="22"/>
          <w:szCs w:val="22"/>
        </w:rPr>
        <w:t>2 chiffres</w:t>
      </w:r>
      <w:r w:rsidR="0094738B" w:rsidRPr="0094738B">
        <w:rPr>
          <w:rFonts w:asciiTheme="minorHAnsi" w:hAnsiTheme="minorHAnsi" w:cs="Arial"/>
          <w:i/>
          <w:iCs/>
          <w:sz w:val="22"/>
          <w:szCs w:val="22"/>
        </w:rPr>
        <w:t>]</w:t>
      </w:r>
    </w:p>
    <w:p w:rsidR="0094738B" w:rsidRPr="0094738B" w:rsidRDefault="0094738B" w:rsidP="008B5ED2">
      <w:pPr>
        <w:rPr>
          <w:rFonts w:asciiTheme="minorHAnsi" w:hAnsiTheme="minorHAnsi" w:cs="Arial"/>
          <w:i/>
          <w:iCs/>
          <w:sz w:val="22"/>
          <w:szCs w:val="22"/>
        </w:rPr>
      </w:pPr>
    </w:p>
    <w:p w:rsidR="008B5ED2" w:rsidRDefault="008B5ED2" w:rsidP="008B5ED2">
      <w:pPr>
        <w:rPr>
          <w:rFonts w:asciiTheme="minorHAnsi" w:hAnsiTheme="minorHAnsi" w:cs="Arial"/>
          <w:sz w:val="22"/>
          <w:szCs w:val="22"/>
        </w:rPr>
      </w:pPr>
      <w:r w:rsidRPr="0094738B">
        <w:rPr>
          <w:rFonts w:asciiTheme="minorHAnsi" w:hAnsiTheme="minorHAnsi" w:cs="Arial"/>
          <w:iCs/>
          <w:sz w:val="22"/>
          <w:szCs w:val="22"/>
        </w:rPr>
        <w:t>Justification si plus de 2 patients/mois/centre :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94738B"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738B"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94738B" w:rsidRPr="00F43F70">
        <w:rPr>
          <w:rFonts w:asciiTheme="minorHAnsi" w:hAnsiTheme="minorHAnsi" w:cs="Arial"/>
          <w:sz w:val="22"/>
          <w:szCs w:val="22"/>
        </w:rPr>
      </w:r>
      <w:r w:rsidR="0094738B"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="0094738B" w:rsidRPr="00F43F70">
        <w:rPr>
          <w:rFonts w:asciiTheme="minorHAnsi" w:hAnsiTheme="minorHAnsi" w:cs="Arial"/>
          <w:sz w:val="22"/>
          <w:szCs w:val="22"/>
        </w:rPr>
        <w:t> </w:t>
      </w:r>
      <w:r w:rsidR="0094738B" w:rsidRPr="00F43F70">
        <w:rPr>
          <w:rFonts w:asciiTheme="minorHAnsi" w:hAnsiTheme="minorHAnsi" w:cs="Arial"/>
          <w:sz w:val="22"/>
          <w:szCs w:val="22"/>
        </w:rPr>
        <w:t> </w:t>
      </w:r>
      <w:r w:rsidR="0094738B" w:rsidRPr="00F43F70">
        <w:rPr>
          <w:rFonts w:asciiTheme="minorHAnsi" w:hAnsiTheme="minorHAnsi" w:cs="Arial"/>
          <w:sz w:val="22"/>
          <w:szCs w:val="22"/>
        </w:rPr>
        <w:t> </w:t>
      </w:r>
      <w:r w:rsidR="0094738B" w:rsidRPr="00F43F70">
        <w:rPr>
          <w:rFonts w:asciiTheme="minorHAnsi" w:hAnsiTheme="minorHAnsi" w:cs="Arial"/>
          <w:sz w:val="22"/>
          <w:szCs w:val="22"/>
        </w:rPr>
        <w:t> </w:t>
      </w:r>
      <w:r w:rsidR="0094738B" w:rsidRPr="00F43F70">
        <w:rPr>
          <w:rFonts w:asciiTheme="minorHAnsi" w:hAnsiTheme="minorHAnsi" w:cs="Arial"/>
          <w:sz w:val="22"/>
          <w:szCs w:val="22"/>
        </w:rPr>
        <w:t> </w:t>
      </w:r>
      <w:r w:rsidR="0094738B"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8B5ED2" w:rsidRPr="00F43F70" w:rsidRDefault="008B5ED2" w:rsidP="008B5ED2">
      <w:pPr>
        <w:rPr>
          <w:rFonts w:asciiTheme="minorHAnsi" w:hAnsiTheme="minorHAnsi" w:cs="Arial"/>
          <w:sz w:val="22"/>
          <w:szCs w:val="22"/>
        </w:rPr>
      </w:pPr>
    </w:p>
    <w:p w:rsidR="00301118" w:rsidRDefault="00301118">
      <w:pPr>
        <w:jc w:val="left"/>
        <w:rPr>
          <w:rFonts w:asciiTheme="minorHAnsi" w:hAnsiTheme="minorHAnsi" w:cs="Arial"/>
          <w:iCs/>
          <w:sz w:val="22"/>
          <w:szCs w:val="22"/>
        </w:rPr>
      </w:pPr>
    </w:p>
    <w:p w:rsidR="00301118" w:rsidRPr="00F43F70" w:rsidRDefault="00301118" w:rsidP="00301118">
      <w:pPr>
        <w:pStyle w:val="Paragraphedeliste"/>
        <w:numPr>
          <w:ilvl w:val="0"/>
          <w:numId w:val="7"/>
        </w:numPr>
        <w:jc w:val="left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MEDICO-ECONOMIE</w:t>
      </w:r>
    </w:p>
    <w:p w:rsidR="00301118" w:rsidRDefault="00301118">
      <w:pPr>
        <w:jc w:val="left"/>
        <w:rPr>
          <w:rFonts w:asciiTheme="minorHAnsi" w:hAnsiTheme="minorHAnsi" w:cs="Arial"/>
          <w:iCs/>
          <w:sz w:val="22"/>
          <w:szCs w:val="22"/>
        </w:rPr>
      </w:pPr>
    </w:p>
    <w:p w:rsidR="00301118" w:rsidRPr="00F43F70" w:rsidRDefault="00301118" w:rsidP="00301118">
      <w:pPr>
        <w:rPr>
          <w:rFonts w:asciiTheme="minorHAnsi" w:hAnsiTheme="minorHAnsi" w:cs="Arial"/>
          <w:b/>
          <w:bCs/>
          <w:sz w:val="22"/>
          <w:szCs w:val="22"/>
        </w:rPr>
      </w:pPr>
      <w:r w:rsidRPr="00F43F70">
        <w:rPr>
          <w:rFonts w:asciiTheme="minorHAnsi" w:hAnsiTheme="minorHAnsi" w:cs="Arial"/>
          <w:b/>
          <w:bCs/>
          <w:sz w:val="22"/>
          <w:szCs w:val="22"/>
        </w:rPr>
        <w:t xml:space="preserve">Analyse Médico-économique </w:t>
      </w:r>
      <w:r w:rsidRPr="00301118">
        <w:rPr>
          <w:rFonts w:asciiTheme="minorHAnsi" w:hAnsiTheme="minorHAnsi" w:cs="Arial"/>
          <w:b/>
          <w:bCs/>
          <w:i/>
          <w:sz w:val="22"/>
          <w:szCs w:val="22"/>
        </w:rPr>
        <w:t>[</w:t>
      </w:r>
      <w:r w:rsidRPr="00301118">
        <w:rPr>
          <w:rFonts w:asciiTheme="minorHAnsi" w:hAnsiTheme="minorHAnsi" w:cs="Arial"/>
          <w:i/>
          <w:iCs/>
          <w:sz w:val="22"/>
          <w:szCs w:val="22"/>
        </w:rPr>
        <w:t>Cocher]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iCs/>
          <w:sz w:val="22"/>
          <w:szCs w:val="22"/>
        </w:rPr>
        <w:t xml:space="preserve">Oui  </w:t>
      </w:r>
      <w:r w:rsidRPr="00F43F70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bCs/>
          <w:sz w:val="22"/>
          <w:szCs w:val="22"/>
        </w:rPr>
      </w:r>
      <w:r w:rsidR="00874B6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Cs/>
          <w:sz w:val="22"/>
          <w:szCs w:val="22"/>
        </w:rPr>
        <w:t>Non</w:t>
      </w:r>
      <w:r w:rsidRPr="00F43F70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301118" w:rsidRDefault="00301118" w:rsidP="0030111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301118" w:rsidRDefault="00301118" w:rsidP="00301118">
      <w:pPr>
        <w:rPr>
          <w:rFonts w:asciiTheme="minorHAnsi" w:hAnsiTheme="minorHAnsi" w:cs="Arial"/>
          <w:b/>
          <w:bCs/>
          <w:sz w:val="22"/>
          <w:szCs w:val="22"/>
        </w:rPr>
      </w:pPr>
      <w:r w:rsidRPr="00301118">
        <w:rPr>
          <w:rFonts w:asciiTheme="minorHAnsi" w:hAnsiTheme="minorHAnsi" w:cs="Arial"/>
          <w:b/>
          <w:bCs/>
          <w:sz w:val="22"/>
          <w:szCs w:val="22"/>
        </w:rPr>
        <w:t>Un économiste de la santé participe-t-il au projet ?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iCs/>
          <w:sz w:val="22"/>
          <w:szCs w:val="22"/>
        </w:rPr>
        <w:t xml:space="preserve">Oui  </w:t>
      </w:r>
      <w:r w:rsidRPr="00F43F70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bCs/>
          <w:sz w:val="22"/>
          <w:szCs w:val="22"/>
        </w:rPr>
      </w:r>
      <w:r w:rsidR="00874B67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Cs/>
          <w:sz w:val="22"/>
          <w:szCs w:val="22"/>
        </w:rPr>
        <w:t>Non</w:t>
      </w:r>
      <w:r w:rsidRPr="00F43F70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301118" w:rsidRDefault="00301118" w:rsidP="00301118">
      <w:pPr>
        <w:rPr>
          <w:rFonts w:asciiTheme="minorHAnsi" w:hAnsiTheme="minorHAnsi" w:cs="Arial"/>
          <w:bCs/>
          <w:sz w:val="22"/>
          <w:szCs w:val="22"/>
        </w:rPr>
      </w:pPr>
      <w:r w:rsidRPr="00301118">
        <w:rPr>
          <w:rFonts w:asciiTheme="minorHAnsi" w:hAnsiTheme="minorHAnsi" w:cs="Arial"/>
          <w:bCs/>
          <w:sz w:val="22"/>
          <w:szCs w:val="22"/>
        </w:rPr>
        <w:t>Si oui, </w:t>
      </w:r>
    </w:p>
    <w:p w:rsidR="00301118" w:rsidRPr="00875A5E" w:rsidRDefault="00301118" w:rsidP="00301118">
      <w:pPr>
        <w:rPr>
          <w:rFonts w:asciiTheme="minorHAnsi" w:hAnsiTheme="minorHAnsi" w:cs="Arial"/>
          <w:bCs/>
          <w:sz w:val="22"/>
          <w:szCs w:val="22"/>
        </w:rPr>
      </w:pPr>
      <w:r w:rsidRPr="00875A5E">
        <w:rPr>
          <w:rFonts w:asciiTheme="minorHAnsi" w:hAnsiTheme="minorHAnsi" w:cs="Arial"/>
          <w:bCs/>
          <w:sz w:val="22"/>
          <w:szCs w:val="22"/>
        </w:rPr>
        <w:t>Civilité :</w:t>
      </w:r>
      <w:r w:rsidRPr="00875A5E">
        <w:rPr>
          <w:rFonts w:asciiTheme="minorHAnsi" w:hAnsiTheme="minorHAnsi" w:cs="Arial"/>
          <w:sz w:val="22"/>
          <w:szCs w:val="22"/>
        </w:rPr>
        <w:t xml:space="preserve"> </w:t>
      </w:r>
      <w:r w:rsidRPr="00875A5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5A5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875A5E">
        <w:rPr>
          <w:rFonts w:asciiTheme="minorHAnsi" w:hAnsiTheme="minorHAnsi" w:cs="Arial"/>
          <w:sz w:val="22"/>
          <w:szCs w:val="22"/>
        </w:rPr>
      </w:r>
      <w:r w:rsidRPr="00875A5E">
        <w:rPr>
          <w:rFonts w:asciiTheme="minorHAnsi" w:hAnsiTheme="minorHAnsi" w:cs="Arial"/>
          <w:sz w:val="22"/>
          <w:szCs w:val="22"/>
        </w:rPr>
        <w:fldChar w:fldCharType="separate"/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fldChar w:fldCharType="end"/>
      </w:r>
    </w:p>
    <w:p w:rsidR="00301118" w:rsidRPr="00875A5E" w:rsidRDefault="00301118" w:rsidP="00301118">
      <w:pPr>
        <w:rPr>
          <w:rFonts w:asciiTheme="minorHAnsi" w:hAnsiTheme="minorHAnsi" w:cs="Arial"/>
          <w:sz w:val="22"/>
          <w:szCs w:val="22"/>
        </w:rPr>
      </w:pPr>
      <w:r w:rsidRPr="00875A5E">
        <w:rPr>
          <w:rFonts w:asciiTheme="minorHAnsi" w:hAnsiTheme="minorHAnsi" w:cs="Arial"/>
          <w:bCs/>
          <w:sz w:val="22"/>
          <w:szCs w:val="22"/>
        </w:rPr>
        <w:t xml:space="preserve">Nom </w:t>
      </w:r>
      <w:r w:rsidRPr="00875A5E">
        <w:rPr>
          <w:rFonts w:asciiTheme="minorHAnsi" w:hAnsiTheme="minorHAnsi" w:cs="Arial"/>
          <w:sz w:val="22"/>
          <w:szCs w:val="22"/>
        </w:rPr>
        <w:t xml:space="preserve">: </w:t>
      </w:r>
      <w:r w:rsidRPr="00875A5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5A5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875A5E">
        <w:rPr>
          <w:rFonts w:asciiTheme="minorHAnsi" w:hAnsiTheme="minorHAnsi" w:cs="Arial"/>
          <w:sz w:val="22"/>
          <w:szCs w:val="22"/>
        </w:rPr>
      </w:r>
      <w:r w:rsidRPr="00875A5E">
        <w:rPr>
          <w:rFonts w:asciiTheme="minorHAnsi" w:hAnsiTheme="minorHAnsi" w:cs="Arial"/>
          <w:sz w:val="22"/>
          <w:szCs w:val="22"/>
        </w:rPr>
        <w:fldChar w:fldCharType="separate"/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fldChar w:fldCharType="end"/>
      </w:r>
    </w:p>
    <w:p w:rsidR="00301118" w:rsidRPr="00875A5E" w:rsidRDefault="00301118" w:rsidP="00301118">
      <w:pPr>
        <w:rPr>
          <w:rFonts w:asciiTheme="minorHAnsi" w:hAnsiTheme="minorHAnsi" w:cs="Arial"/>
          <w:sz w:val="22"/>
          <w:szCs w:val="22"/>
        </w:rPr>
      </w:pPr>
      <w:r w:rsidRPr="00875A5E">
        <w:rPr>
          <w:rFonts w:asciiTheme="minorHAnsi" w:hAnsiTheme="minorHAnsi" w:cs="Arial"/>
          <w:sz w:val="22"/>
          <w:szCs w:val="22"/>
        </w:rPr>
        <w:t xml:space="preserve">Prénom : </w:t>
      </w:r>
      <w:r w:rsidRPr="00875A5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5A5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875A5E">
        <w:rPr>
          <w:rFonts w:asciiTheme="minorHAnsi" w:hAnsiTheme="minorHAnsi" w:cs="Arial"/>
          <w:sz w:val="22"/>
          <w:szCs w:val="22"/>
        </w:rPr>
      </w:r>
      <w:r w:rsidRPr="00875A5E">
        <w:rPr>
          <w:rFonts w:asciiTheme="minorHAnsi" w:hAnsiTheme="minorHAnsi" w:cs="Arial"/>
          <w:sz w:val="22"/>
          <w:szCs w:val="22"/>
        </w:rPr>
        <w:fldChar w:fldCharType="separate"/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fldChar w:fldCharType="end"/>
      </w:r>
    </w:p>
    <w:p w:rsidR="00301118" w:rsidRPr="00875A5E" w:rsidRDefault="00301118" w:rsidP="00301118">
      <w:pPr>
        <w:rPr>
          <w:rFonts w:asciiTheme="minorHAnsi" w:hAnsiTheme="minorHAnsi" w:cs="Arial"/>
          <w:sz w:val="22"/>
          <w:szCs w:val="22"/>
        </w:rPr>
      </w:pPr>
      <w:r w:rsidRPr="00875A5E">
        <w:rPr>
          <w:rFonts w:asciiTheme="minorHAnsi" w:hAnsiTheme="minorHAnsi" w:cs="Arial"/>
          <w:sz w:val="22"/>
          <w:szCs w:val="22"/>
        </w:rPr>
        <w:t xml:space="preserve">Ville : </w:t>
      </w:r>
      <w:r w:rsidRPr="00875A5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5A5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875A5E">
        <w:rPr>
          <w:rFonts w:asciiTheme="minorHAnsi" w:hAnsiTheme="minorHAnsi" w:cs="Arial"/>
          <w:sz w:val="22"/>
          <w:szCs w:val="22"/>
        </w:rPr>
      </w:r>
      <w:r w:rsidRPr="00875A5E">
        <w:rPr>
          <w:rFonts w:asciiTheme="minorHAnsi" w:hAnsiTheme="minorHAnsi" w:cs="Arial"/>
          <w:sz w:val="22"/>
          <w:szCs w:val="22"/>
        </w:rPr>
        <w:fldChar w:fldCharType="separate"/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fldChar w:fldCharType="end"/>
      </w:r>
    </w:p>
    <w:p w:rsidR="00301118" w:rsidRPr="00875A5E" w:rsidRDefault="00301118" w:rsidP="00301118">
      <w:pPr>
        <w:rPr>
          <w:rFonts w:asciiTheme="minorHAnsi" w:hAnsiTheme="minorHAnsi" w:cs="Arial"/>
          <w:sz w:val="22"/>
          <w:szCs w:val="22"/>
        </w:rPr>
      </w:pPr>
      <w:r w:rsidRPr="00875A5E">
        <w:rPr>
          <w:rFonts w:asciiTheme="minorHAnsi" w:hAnsiTheme="minorHAnsi" w:cs="Arial"/>
          <w:sz w:val="22"/>
          <w:szCs w:val="22"/>
        </w:rPr>
        <w:t xml:space="preserve">Téléphone : </w:t>
      </w:r>
      <w:r w:rsidRPr="00875A5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5A5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875A5E">
        <w:rPr>
          <w:rFonts w:asciiTheme="minorHAnsi" w:hAnsiTheme="minorHAnsi" w:cs="Arial"/>
          <w:sz w:val="22"/>
          <w:szCs w:val="22"/>
        </w:rPr>
      </w:r>
      <w:r w:rsidRPr="00875A5E">
        <w:rPr>
          <w:rFonts w:asciiTheme="minorHAnsi" w:hAnsiTheme="minorHAnsi" w:cs="Arial"/>
          <w:sz w:val="22"/>
          <w:szCs w:val="22"/>
        </w:rPr>
        <w:fldChar w:fldCharType="separate"/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fldChar w:fldCharType="end"/>
      </w:r>
    </w:p>
    <w:p w:rsidR="00301118" w:rsidRPr="00875A5E" w:rsidRDefault="00301118" w:rsidP="00301118">
      <w:pPr>
        <w:rPr>
          <w:rFonts w:asciiTheme="minorHAnsi" w:hAnsiTheme="minorHAnsi" w:cs="Arial"/>
          <w:sz w:val="22"/>
          <w:szCs w:val="22"/>
        </w:rPr>
      </w:pPr>
      <w:r w:rsidRPr="00875A5E">
        <w:rPr>
          <w:rFonts w:asciiTheme="minorHAnsi" w:hAnsiTheme="minorHAnsi" w:cs="Arial"/>
          <w:sz w:val="22"/>
          <w:szCs w:val="22"/>
        </w:rPr>
        <w:t xml:space="preserve">Email : </w:t>
      </w:r>
      <w:r w:rsidRPr="00875A5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5A5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875A5E">
        <w:rPr>
          <w:rFonts w:asciiTheme="minorHAnsi" w:hAnsiTheme="minorHAnsi" w:cs="Arial"/>
          <w:sz w:val="22"/>
          <w:szCs w:val="22"/>
        </w:rPr>
      </w:r>
      <w:r w:rsidRPr="00875A5E">
        <w:rPr>
          <w:rFonts w:asciiTheme="minorHAnsi" w:hAnsiTheme="minorHAnsi" w:cs="Arial"/>
          <w:sz w:val="22"/>
          <w:szCs w:val="22"/>
        </w:rPr>
        <w:fldChar w:fldCharType="separate"/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fldChar w:fldCharType="end"/>
      </w:r>
    </w:p>
    <w:p w:rsidR="00301118" w:rsidRDefault="00301118" w:rsidP="0030111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301118" w:rsidRPr="00F43F70" w:rsidRDefault="00301118" w:rsidP="0030111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Méthode d’analyse médico-économique :</w:t>
      </w:r>
      <w:r w:rsidRPr="00F43F7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[</w:t>
      </w:r>
      <w:r>
        <w:rPr>
          <w:rFonts w:asciiTheme="minorHAnsi" w:hAnsiTheme="minorHAnsi" w:cs="Arial"/>
          <w:i/>
          <w:iCs/>
          <w:sz w:val="22"/>
          <w:szCs w:val="22"/>
        </w:rPr>
        <w:t>C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ocher]</w:t>
      </w:r>
    </w:p>
    <w:p w:rsidR="00301118" w:rsidRPr="00F43F70" w:rsidRDefault="00301118" w:rsidP="00301118">
      <w:pPr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sz w:val="22"/>
          <w:szCs w:val="22"/>
        </w:rPr>
        <w:tab/>
      </w:r>
      <w:r w:rsidRPr="00F43F70">
        <w:rPr>
          <w:rFonts w:asciiTheme="minorHAnsi" w:hAnsiTheme="minorHAnsi" w:cs="Arial"/>
          <w:sz w:val="22"/>
          <w:szCs w:val="22"/>
        </w:rPr>
        <w:tab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/>
          <w:sz w:val="22"/>
          <w:szCs w:val="22"/>
        </w:rPr>
        <w:t>Analyse coût-utilité</w:t>
      </w:r>
    </w:p>
    <w:p w:rsidR="00301118" w:rsidRPr="00F43F70" w:rsidRDefault="00301118" w:rsidP="00301118">
      <w:pPr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i/>
          <w:iCs/>
          <w:sz w:val="22"/>
          <w:szCs w:val="22"/>
        </w:rPr>
        <w:tab/>
      </w:r>
      <w:r w:rsidRPr="00F43F70">
        <w:rPr>
          <w:rFonts w:asciiTheme="minorHAnsi" w:hAnsiTheme="minorHAnsi" w:cs="Arial"/>
          <w:i/>
          <w:iCs/>
          <w:sz w:val="22"/>
          <w:szCs w:val="22"/>
        </w:rPr>
        <w:tab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/>
          <w:sz w:val="22"/>
          <w:szCs w:val="22"/>
        </w:rPr>
        <w:t>Analyse coût-efficacité</w:t>
      </w:r>
    </w:p>
    <w:p w:rsidR="00301118" w:rsidRPr="00F43F70" w:rsidRDefault="00301118" w:rsidP="00301118">
      <w:pPr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i/>
          <w:iCs/>
          <w:sz w:val="22"/>
          <w:szCs w:val="22"/>
        </w:rPr>
        <w:tab/>
      </w:r>
      <w:r w:rsidRPr="00F43F70">
        <w:rPr>
          <w:rFonts w:asciiTheme="minorHAnsi" w:hAnsiTheme="minorHAnsi" w:cs="Arial"/>
          <w:i/>
          <w:iCs/>
          <w:sz w:val="22"/>
          <w:szCs w:val="22"/>
        </w:rPr>
        <w:tab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Analyse </w:t>
      </w:r>
      <w:r w:rsidRPr="00F43F70">
        <w:rPr>
          <w:rFonts w:asciiTheme="minorHAnsi" w:hAnsiTheme="minorHAnsi" w:cs="Arial"/>
          <w:i/>
          <w:sz w:val="22"/>
          <w:szCs w:val="22"/>
        </w:rPr>
        <w:t>coût-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bénéfices</w:t>
      </w:r>
    </w:p>
    <w:p w:rsidR="00301118" w:rsidRPr="00F43F70" w:rsidRDefault="00301118" w:rsidP="00301118">
      <w:pPr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i/>
          <w:iCs/>
          <w:sz w:val="22"/>
          <w:szCs w:val="22"/>
        </w:rPr>
        <w:tab/>
      </w:r>
      <w:r w:rsidRPr="00F43F70">
        <w:rPr>
          <w:rFonts w:asciiTheme="minorHAnsi" w:hAnsiTheme="minorHAnsi" w:cs="Arial"/>
          <w:i/>
          <w:iCs/>
          <w:sz w:val="22"/>
          <w:szCs w:val="22"/>
        </w:rPr>
        <w:tab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/>
          <w:sz w:val="22"/>
          <w:szCs w:val="22"/>
        </w:rPr>
        <w:t>Analyse d’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impact budgétaire</w:t>
      </w:r>
    </w:p>
    <w:p w:rsidR="00301118" w:rsidRPr="00F43F70" w:rsidRDefault="00301118" w:rsidP="00301118">
      <w:pPr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i/>
          <w:iCs/>
          <w:sz w:val="22"/>
          <w:szCs w:val="22"/>
        </w:rPr>
        <w:tab/>
      </w:r>
      <w:r w:rsidRPr="00F43F70">
        <w:rPr>
          <w:rFonts w:asciiTheme="minorHAnsi" w:hAnsiTheme="minorHAnsi" w:cs="Arial"/>
          <w:i/>
          <w:iCs/>
          <w:sz w:val="22"/>
          <w:szCs w:val="22"/>
        </w:rPr>
        <w:tab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Analyse de minimisation de coûts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301118" w:rsidRPr="00F43F70" w:rsidRDefault="00301118" w:rsidP="00301118">
      <w:pPr>
        <w:ind w:firstLine="708"/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i/>
          <w:iCs/>
          <w:sz w:val="22"/>
          <w:szCs w:val="22"/>
        </w:rPr>
        <w:tab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Analyse coût-conséquence</w:t>
      </w:r>
    </w:p>
    <w:p w:rsidR="00301118" w:rsidRPr="00F43F70" w:rsidRDefault="00301118" w:rsidP="00301118">
      <w:pPr>
        <w:ind w:firstLine="708"/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i/>
          <w:iCs/>
          <w:sz w:val="22"/>
          <w:szCs w:val="22"/>
        </w:rPr>
        <w:tab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Analyse coût de la maladie</w:t>
      </w:r>
    </w:p>
    <w:p w:rsidR="00301118" w:rsidRDefault="00301118" w:rsidP="00301118">
      <w:pPr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i/>
          <w:iCs/>
          <w:sz w:val="22"/>
          <w:szCs w:val="22"/>
        </w:rPr>
        <w:tab/>
      </w:r>
      <w:r w:rsidRPr="00F43F70">
        <w:rPr>
          <w:rFonts w:asciiTheme="minorHAnsi" w:hAnsiTheme="minorHAnsi" w:cs="Arial"/>
          <w:i/>
          <w:iCs/>
          <w:sz w:val="22"/>
          <w:szCs w:val="22"/>
        </w:rPr>
        <w:tab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Autre</w:t>
      </w:r>
    </w:p>
    <w:p w:rsidR="00E33FE1" w:rsidRPr="00F43F70" w:rsidRDefault="00E33FE1" w:rsidP="0030111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301118" w:rsidRDefault="00E33FE1" w:rsidP="00301118">
      <w:pPr>
        <w:rPr>
          <w:rFonts w:asciiTheme="minorHAnsi" w:hAnsiTheme="minorHAnsi" w:cs="Arial"/>
          <w:sz w:val="22"/>
          <w:szCs w:val="22"/>
        </w:rPr>
      </w:pPr>
      <w:r w:rsidRPr="00E33FE1">
        <w:rPr>
          <w:rFonts w:asciiTheme="minorHAnsi" w:hAnsiTheme="minorHAnsi" w:cs="Arial"/>
          <w:b/>
          <w:bCs/>
          <w:sz w:val="22"/>
          <w:szCs w:val="22"/>
        </w:rPr>
        <w:t>Description de l'analyse médico-économique</w:t>
      </w:r>
      <w:r w:rsidRPr="00E33FE1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301118" w:rsidRPr="00F43F70">
        <w:rPr>
          <w:rFonts w:asciiTheme="minorHAnsi" w:hAnsiTheme="minorHAnsi" w:cs="Arial"/>
          <w:i/>
          <w:iCs/>
          <w:sz w:val="22"/>
          <w:szCs w:val="22"/>
        </w:rPr>
        <w:t xml:space="preserve">[max. </w:t>
      </w:r>
      <w:r>
        <w:rPr>
          <w:rFonts w:asciiTheme="minorHAnsi" w:hAnsiTheme="minorHAnsi" w:cs="Arial"/>
          <w:i/>
          <w:iCs/>
          <w:sz w:val="22"/>
          <w:szCs w:val="22"/>
        </w:rPr>
        <w:t>2240 caractères</w:t>
      </w:r>
      <w:r w:rsidR="00301118" w:rsidRPr="00F43F70">
        <w:rPr>
          <w:rFonts w:asciiTheme="minorHAnsi" w:hAnsiTheme="minorHAnsi" w:cs="Arial"/>
          <w:i/>
          <w:iCs/>
          <w:sz w:val="22"/>
          <w:szCs w:val="22"/>
        </w:rPr>
        <w:t xml:space="preserve">] : </w:t>
      </w:r>
      <w:r w:rsidRPr="00875A5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5A5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875A5E">
        <w:rPr>
          <w:rFonts w:asciiTheme="minorHAnsi" w:hAnsiTheme="minorHAnsi" w:cs="Arial"/>
          <w:sz w:val="22"/>
          <w:szCs w:val="22"/>
        </w:rPr>
      </w:r>
      <w:r w:rsidRPr="00875A5E">
        <w:rPr>
          <w:rFonts w:asciiTheme="minorHAnsi" w:hAnsiTheme="minorHAnsi" w:cs="Arial"/>
          <w:sz w:val="22"/>
          <w:szCs w:val="22"/>
        </w:rPr>
        <w:fldChar w:fldCharType="separate"/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fldChar w:fldCharType="end"/>
      </w:r>
    </w:p>
    <w:p w:rsidR="00E33FE1" w:rsidRDefault="00E33FE1" w:rsidP="00301118">
      <w:pPr>
        <w:rPr>
          <w:rFonts w:asciiTheme="minorHAnsi" w:hAnsiTheme="minorHAnsi" w:cs="Arial"/>
          <w:sz w:val="22"/>
          <w:szCs w:val="22"/>
        </w:rPr>
      </w:pPr>
    </w:p>
    <w:p w:rsidR="00E33FE1" w:rsidRDefault="00E33FE1" w:rsidP="00301118">
      <w:pPr>
        <w:rPr>
          <w:rFonts w:asciiTheme="minorHAnsi" w:hAnsiTheme="minorHAnsi" w:cs="Arial"/>
          <w:i/>
          <w:iCs/>
          <w:sz w:val="22"/>
          <w:szCs w:val="22"/>
        </w:rPr>
      </w:pPr>
      <w:r w:rsidRPr="00E33FE1">
        <w:rPr>
          <w:rFonts w:asciiTheme="minorHAnsi" w:hAnsiTheme="minorHAnsi" w:cs="Arial"/>
          <w:b/>
          <w:bCs/>
          <w:sz w:val="22"/>
          <w:szCs w:val="22"/>
        </w:rPr>
        <w:t>Justification du volet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33FE1">
        <w:rPr>
          <w:rFonts w:asciiTheme="minorHAnsi" w:hAnsiTheme="minorHAnsi" w:cs="Arial"/>
          <w:b/>
          <w:bCs/>
          <w:sz w:val="22"/>
          <w:szCs w:val="22"/>
        </w:rPr>
        <w:t>médico-économique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dans le projet de recherche proposé 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[max. </w:t>
      </w:r>
      <w:r>
        <w:rPr>
          <w:rFonts w:asciiTheme="minorHAnsi" w:hAnsiTheme="minorHAnsi" w:cs="Arial"/>
          <w:i/>
          <w:iCs/>
          <w:sz w:val="22"/>
          <w:szCs w:val="22"/>
        </w:rPr>
        <w:t>2000 caractères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] : </w:t>
      </w:r>
      <w:r w:rsidRPr="00875A5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5A5E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875A5E">
        <w:rPr>
          <w:rFonts w:asciiTheme="minorHAnsi" w:hAnsiTheme="minorHAnsi" w:cs="Arial"/>
          <w:sz w:val="22"/>
          <w:szCs w:val="22"/>
        </w:rPr>
      </w:r>
      <w:r w:rsidRPr="00875A5E">
        <w:rPr>
          <w:rFonts w:asciiTheme="minorHAnsi" w:hAnsiTheme="minorHAnsi" w:cs="Arial"/>
          <w:sz w:val="22"/>
          <w:szCs w:val="22"/>
        </w:rPr>
        <w:fldChar w:fldCharType="separate"/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t> </w:t>
      </w:r>
      <w:r w:rsidRPr="00875A5E">
        <w:rPr>
          <w:rFonts w:asciiTheme="minorHAnsi" w:hAnsiTheme="minorHAnsi" w:cs="Arial"/>
          <w:sz w:val="22"/>
          <w:szCs w:val="22"/>
        </w:rPr>
        <w:fldChar w:fldCharType="end"/>
      </w:r>
    </w:p>
    <w:p w:rsidR="00E33FE1" w:rsidRDefault="00E33FE1" w:rsidP="00301118">
      <w:pPr>
        <w:rPr>
          <w:rFonts w:asciiTheme="minorHAnsi" w:hAnsiTheme="minorHAnsi" w:cs="Arial"/>
          <w:i/>
          <w:iCs/>
          <w:sz w:val="22"/>
          <w:szCs w:val="22"/>
        </w:rPr>
      </w:pPr>
    </w:p>
    <w:p w:rsidR="00E33FE1" w:rsidRDefault="00E33FE1" w:rsidP="00E33FE1">
      <w:pPr>
        <w:pStyle w:val="Paragraphedeliste"/>
        <w:numPr>
          <w:ilvl w:val="0"/>
          <w:numId w:val="7"/>
        </w:numPr>
        <w:jc w:val="left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FINANCEMENT</w:t>
      </w:r>
    </w:p>
    <w:p w:rsidR="0020502E" w:rsidRPr="00F43F70" w:rsidRDefault="0020502E" w:rsidP="0020502E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Niveau approximatif de financement DGOS demandé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[en euros]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 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 </w:t>
      </w:r>
    </w:p>
    <w:p w:rsidR="0020502E" w:rsidRDefault="0020502E" w:rsidP="0020502E">
      <w:pPr>
        <w:jc w:val="left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2777C" w:rsidRPr="00F43F70" w:rsidRDefault="00C2777C" w:rsidP="00613F47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jc w:val="left"/>
        <w:rPr>
          <w:rFonts w:asciiTheme="minorHAnsi" w:hAnsiTheme="minorHAnsi" w:cs="Arial"/>
          <w:sz w:val="22"/>
          <w:szCs w:val="22"/>
        </w:rPr>
      </w:pPr>
      <w:r w:rsidRPr="00613F47">
        <w:rPr>
          <w:rFonts w:asciiTheme="minorHAnsi" w:hAnsiTheme="minorHAnsi" w:cs="Arial"/>
          <w:b/>
          <w:bCs/>
          <w:sz w:val="22"/>
          <w:szCs w:val="22"/>
        </w:rPr>
        <w:t>Le projet a-t-il été présenté à un autre financement</w:t>
      </w:r>
      <w:r w:rsidRPr="00F43F70">
        <w:rPr>
          <w:rFonts w:asciiTheme="minorHAnsi" w:hAnsiTheme="minorHAnsi" w:cs="Arial"/>
          <w:sz w:val="22"/>
          <w:szCs w:val="22"/>
        </w:rPr>
        <w:t> :</w:t>
      </w:r>
      <w:r w:rsidRPr="00F43F70">
        <w:rPr>
          <w:rFonts w:asciiTheme="minorHAnsi" w:hAnsiTheme="minorHAnsi" w:cs="Arial"/>
          <w:sz w:val="22"/>
          <w:szCs w:val="22"/>
        </w:rPr>
        <w:tab/>
      </w:r>
      <w:r w:rsidRPr="00F43F70">
        <w:rPr>
          <w:rFonts w:asciiTheme="minorHAnsi" w:hAnsiTheme="minorHAnsi" w:cs="Arial"/>
          <w:sz w:val="22"/>
          <w:szCs w:val="22"/>
        </w:rPr>
        <w:tab/>
        <w:t xml:space="preserve">OUI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sz w:val="22"/>
          <w:szCs w:val="22"/>
        </w:rPr>
        <w:tab/>
        <w:t xml:space="preserve">NON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</w:p>
    <w:p w:rsidR="00C2777C" w:rsidRPr="00F43F70" w:rsidRDefault="00C2777C" w:rsidP="00C2777C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Theme="minorHAnsi" w:hAnsiTheme="minorHAnsi" w:cs="Arial"/>
          <w:sz w:val="22"/>
          <w:szCs w:val="22"/>
        </w:rPr>
      </w:pPr>
    </w:p>
    <w:p w:rsidR="00C2777C" w:rsidRPr="00F43F70" w:rsidRDefault="00613F47" w:rsidP="00613F47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Si OUI, </w:t>
      </w:r>
      <w:r w:rsidR="00C2777C" w:rsidRPr="00F43F70">
        <w:rPr>
          <w:rFonts w:asciiTheme="minorHAnsi" w:hAnsiTheme="minorHAnsi" w:cs="Arial"/>
          <w:sz w:val="22"/>
          <w:szCs w:val="22"/>
        </w:rPr>
        <w:t xml:space="preserve">préciser le financeur et le montant de la demande : </w:t>
      </w:r>
      <w:r w:rsidR="00C2777C"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777C"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C2777C" w:rsidRPr="00F43F70">
        <w:rPr>
          <w:rFonts w:asciiTheme="minorHAnsi" w:hAnsiTheme="minorHAnsi" w:cs="Arial"/>
          <w:sz w:val="22"/>
          <w:szCs w:val="22"/>
        </w:rPr>
      </w:r>
      <w:r w:rsidR="00C2777C"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="00C2777C" w:rsidRPr="00F43F70">
        <w:rPr>
          <w:rFonts w:asciiTheme="minorHAnsi" w:hAnsiTheme="minorHAnsi" w:cs="Arial"/>
          <w:sz w:val="22"/>
          <w:szCs w:val="22"/>
        </w:rPr>
        <w:t> </w:t>
      </w:r>
      <w:r w:rsidR="00C2777C" w:rsidRPr="00F43F70">
        <w:rPr>
          <w:rFonts w:asciiTheme="minorHAnsi" w:hAnsiTheme="minorHAnsi" w:cs="Arial"/>
          <w:sz w:val="22"/>
          <w:szCs w:val="22"/>
        </w:rPr>
        <w:t> </w:t>
      </w:r>
      <w:r w:rsidR="00C2777C" w:rsidRPr="00F43F70">
        <w:rPr>
          <w:rFonts w:asciiTheme="minorHAnsi" w:hAnsiTheme="minorHAnsi" w:cs="Arial"/>
          <w:sz w:val="22"/>
          <w:szCs w:val="22"/>
        </w:rPr>
        <w:t> </w:t>
      </w:r>
      <w:r w:rsidR="00C2777C" w:rsidRPr="00F43F70">
        <w:rPr>
          <w:rFonts w:asciiTheme="minorHAnsi" w:hAnsiTheme="minorHAnsi" w:cs="Arial"/>
          <w:sz w:val="22"/>
          <w:szCs w:val="22"/>
        </w:rPr>
        <w:t> </w:t>
      </w:r>
      <w:r w:rsidR="00C2777C" w:rsidRPr="00F43F70">
        <w:rPr>
          <w:rFonts w:asciiTheme="minorHAnsi" w:hAnsiTheme="minorHAnsi" w:cs="Arial"/>
          <w:sz w:val="22"/>
          <w:szCs w:val="22"/>
        </w:rPr>
        <w:t> </w:t>
      </w:r>
      <w:r w:rsidR="00C2777C"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C2777C" w:rsidRPr="00F43F70" w:rsidRDefault="00C2777C" w:rsidP="00C2777C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Theme="minorHAnsi" w:hAnsiTheme="minorHAnsi" w:cs="Arial"/>
          <w:strike/>
          <w:sz w:val="22"/>
          <w:szCs w:val="22"/>
        </w:rPr>
      </w:pPr>
    </w:p>
    <w:p w:rsidR="00C2777C" w:rsidRPr="00F43F70" w:rsidRDefault="00613F47" w:rsidP="00613F47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jc w:val="left"/>
        <w:rPr>
          <w:rFonts w:asciiTheme="minorHAnsi" w:hAnsiTheme="minorHAnsi" w:cs="Arial"/>
          <w:sz w:val="22"/>
          <w:szCs w:val="22"/>
        </w:rPr>
      </w:pPr>
      <w:r w:rsidRPr="00613F47">
        <w:rPr>
          <w:rFonts w:asciiTheme="minorHAnsi" w:hAnsiTheme="minorHAnsi" w:cs="Arial"/>
          <w:b/>
          <w:bCs/>
          <w:sz w:val="22"/>
          <w:szCs w:val="22"/>
        </w:rPr>
        <w:t>L</w:t>
      </w:r>
      <w:r w:rsidR="00C2777C" w:rsidRPr="00613F47">
        <w:rPr>
          <w:rFonts w:asciiTheme="minorHAnsi" w:hAnsiTheme="minorHAnsi" w:cs="Arial"/>
          <w:b/>
          <w:bCs/>
          <w:sz w:val="22"/>
          <w:szCs w:val="22"/>
        </w:rPr>
        <w:t>e projet a-t-il obtenu un autre financement :</w:t>
      </w:r>
      <w:r w:rsidR="00C2777C" w:rsidRPr="00F43F70">
        <w:rPr>
          <w:rFonts w:asciiTheme="minorHAnsi" w:hAnsiTheme="minorHAnsi" w:cs="Arial"/>
          <w:sz w:val="22"/>
          <w:szCs w:val="22"/>
        </w:rPr>
        <w:tab/>
      </w:r>
      <w:r w:rsidR="00C2777C" w:rsidRPr="00F43F70">
        <w:rPr>
          <w:rFonts w:asciiTheme="minorHAnsi" w:hAnsiTheme="minorHAnsi" w:cs="Arial"/>
          <w:sz w:val="22"/>
          <w:szCs w:val="22"/>
        </w:rPr>
        <w:tab/>
        <w:t xml:space="preserve">OUI </w:t>
      </w:r>
      <w:r w:rsidR="00C2777C"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777C"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="00C2777C"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="00C2777C" w:rsidRPr="00F43F70">
        <w:rPr>
          <w:rFonts w:asciiTheme="minorHAnsi" w:hAnsiTheme="minorHAnsi" w:cs="Arial"/>
          <w:sz w:val="22"/>
          <w:szCs w:val="22"/>
        </w:rPr>
        <w:tab/>
        <w:t xml:space="preserve">NON </w:t>
      </w:r>
      <w:r w:rsidR="00C2777C"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777C"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="00C2777C"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="00C2777C" w:rsidRPr="00F43F70">
        <w:rPr>
          <w:rFonts w:asciiTheme="minorHAnsi" w:hAnsiTheme="minorHAnsi" w:cs="Arial"/>
          <w:sz w:val="22"/>
          <w:szCs w:val="22"/>
        </w:rPr>
        <w:t xml:space="preserve">  </w:t>
      </w:r>
    </w:p>
    <w:p w:rsidR="00C2777C" w:rsidRPr="00F43F70" w:rsidRDefault="00C2777C" w:rsidP="00C2777C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Theme="minorHAnsi" w:hAnsiTheme="minorHAnsi" w:cs="Arial"/>
          <w:sz w:val="22"/>
          <w:szCs w:val="22"/>
        </w:rPr>
      </w:pPr>
    </w:p>
    <w:p w:rsidR="00C2777C" w:rsidRPr="00F43F70" w:rsidRDefault="00613F47" w:rsidP="00C2777C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Si OUI, </w:t>
      </w:r>
      <w:r w:rsidR="00C2777C" w:rsidRPr="00F43F70">
        <w:rPr>
          <w:rFonts w:asciiTheme="minorHAnsi" w:hAnsiTheme="minorHAnsi" w:cs="Arial"/>
          <w:sz w:val="22"/>
          <w:szCs w:val="22"/>
        </w:rPr>
        <w:t>Id</w:t>
      </w:r>
      <w:r>
        <w:rPr>
          <w:rFonts w:asciiTheme="minorHAnsi" w:hAnsiTheme="minorHAnsi" w:cs="Arial"/>
          <w:sz w:val="22"/>
          <w:szCs w:val="22"/>
        </w:rPr>
        <w:t xml:space="preserve">entité du ou des </w:t>
      </w:r>
      <w:proofErr w:type="spellStart"/>
      <w:r>
        <w:rPr>
          <w:rFonts w:asciiTheme="minorHAnsi" w:hAnsiTheme="minorHAnsi" w:cs="Arial"/>
          <w:sz w:val="22"/>
          <w:szCs w:val="22"/>
        </w:rPr>
        <w:t>co</w:t>
      </w:r>
      <w:proofErr w:type="spellEnd"/>
      <w:r>
        <w:rPr>
          <w:rFonts w:asciiTheme="minorHAnsi" w:hAnsiTheme="minorHAnsi" w:cs="Arial"/>
          <w:sz w:val="22"/>
          <w:szCs w:val="22"/>
        </w:rPr>
        <w:t>-financeurs et montant du co-financement :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C2777C" w:rsidRPr="00F43F70" w:rsidRDefault="00C2777C" w:rsidP="00C2777C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Theme="minorHAnsi" w:hAnsiTheme="minorHAnsi" w:cs="Arial"/>
          <w:sz w:val="22"/>
          <w:szCs w:val="22"/>
        </w:rPr>
      </w:pPr>
    </w:p>
    <w:p w:rsidR="00C2777C" w:rsidRPr="00F43F70" w:rsidRDefault="00C2777C" w:rsidP="00613F47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jc w:val="left"/>
        <w:rPr>
          <w:rFonts w:asciiTheme="minorHAnsi" w:hAnsiTheme="minorHAnsi" w:cs="Arial"/>
          <w:sz w:val="22"/>
          <w:szCs w:val="22"/>
        </w:rPr>
      </w:pPr>
      <w:r w:rsidRPr="00613F47">
        <w:rPr>
          <w:rFonts w:asciiTheme="minorHAnsi" w:hAnsiTheme="minorHAnsi" w:cs="Arial"/>
          <w:b/>
          <w:bCs/>
          <w:sz w:val="22"/>
          <w:szCs w:val="22"/>
        </w:rPr>
        <w:t>Le projet fait-il l’objet d’un partenariat</w:t>
      </w:r>
      <w:r w:rsidR="00613F47">
        <w:rPr>
          <w:rFonts w:asciiTheme="minorHAnsi" w:hAnsiTheme="minorHAnsi" w:cs="Arial"/>
          <w:sz w:val="22"/>
          <w:szCs w:val="22"/>
        </w:rPr>
        <w:t> :</w:t>
      </w:r>
      <w:r w:rsidRPr="00F43F70">
        <w:rPr>
          <w:rFonts w:asciiTheme="minorHAnsi" w:hAnsiTheme="minorHAnsi" w:cs="Arial"/>
          <w:sz w:val="22"/>
          <w:szCs w:val="22"/>
        </w:rPr>
        <w:t xml:space="preserve"> OUI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sz w:val="22"/>
          <w:szCs w:val="22"/>
        </w:rPr>
        <w:tab/>
        <w:t xml:space="preserve">NON </w:t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</w:p>
    <w:p w:rsidR="00613F47" w:rsidRDefault="00613F47" w:rsidP="00C2777C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Theme="minorHAnsi" w:hAnsiTheme="minorHAnsi" w:cs="Arial"/>
          <w:sz w:val="22"/>
          <w:szCs w:val="22"/>
        </w:rPr>
      </w:pPr>
    </w:p>
    <w:p w:rsidR="00C2777C" w:rsidRPr="00F43F70" w:rsidRDefault="00613F47" w:rsidP="00C2777C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 oui, u</w:t>
      </w:r>
      <w:r w:rsidR="00C2777C" w:rsidRPr="00F43F70">
        <w:rPr>
          <w:rFonts w:asciiTheme="minorHAnsi" w:hAnsiTheme="minorHAnsi" w:cs="Arial"/>
          <w:bCs/>
          <w:sz w:val="22"/>
          <w:szCs w:val="22"/>
        </w:rPr>
        <w:t xml:space="preserve">n accord de partenariat a-t-il été signé : </w:t>
      </w:r>
      <w:r w:rsidR="00C2777C" w:rsidRPr="00F43F70">
        <w:rPr>
          <w:rFonts w:asciiTheme="minorHAnsi" w:hAnsiTheme="minorHAnsi" w:cs="Arial"/>
          <w:sz w:val="22"/>
          <w:szCs w:val="22"/>
        </w:rPr>
        <w:t xml:space="preserve">OUI </w:t>
      </w:r>
      <w:r w:rsidR="00C2777C"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777C"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="00C2777C"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  <w:r w:rsidR="00C2777C" w:rsidRPr="00F43F70">
        <w:rPr>
          <w:rFonts w:asciiTheme="minorHAnsi" w:hAnsiTheme="minorHAnsi" w:cs="Arial"/>
          <w:sz w:val="22"/>
          <w:szCs w:val="22"/>
        </w:rPr>
        <w:tab/>
        <w:t xml:space="preserve">NON </w:t>
      </w:r>
      <w:r w:rsidR="00C2777C" w:rsidRPr="00F43F70">
        <w:rPr>
          <w:rFonts w:asciiTheme="minorHAnsi" w:hAnsiTheme="minorHAnsi" w:cs="Arial"/>
          <w:i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2777C" w:rsidRPr="00F43F70">
        <w:rPr>
          <w:rFonts w:asciiTheme="minorHAnsi" w:hAnsiTheme="minorHAnsi" w:cs="Arial"/>
          <w:iCs/>
          <w:sz w:val="22"/>
          <w:szCs w:val="22"/>
        </w:rPr>
        <w:instrText xml:space="preserve"> FORMCHECKBOX </w:instrText>
      </w:r>
      <w:r w:rsidR="00874B67">
        <w:rPr>
          <w:rFonts w:asciiTheme="minorHAnsi" w:hAnsiTheme="minorHAnsi" w:cs="Arial"/>
          <w:iCs/>
          <w:sz w:val="22"/>
          <w:szCs w:val="22"/>
        </w:rPr>
      </w:r>
      <w:r w:rsidR="00874B67">
        <w:rPr>
          <w:rFonts w:asciiTheme="minorHAnsi" w:hAnsiTheme="minorHAnsi" w:cs="Arial"/>
          <w:iCs/>
          <w:sz w:val="22"/>
          <w:szCs w:val="22"/>
        </w:rPr>
        <w:fldChar w:fldCharType="separate"/>
      </w:r>
      <w:r w:rsidR="00C2777C" w:rsidRPr="00F43F70">
        <w:rPr>
          <w:rFonts w:asciiTheme="minorHAnsi" w:hAnsiTheme="minorHAnsi" w:cs="Arial"/>
          <w:iCs/>
          <w:sz w:val="22"/>
          <w:szCs w:val="22"/>
        </w:rPr>
        <w:fldChar w:fldCharType="end"/>
      </w:r>
    </w:p>
    <w:p w:rsidR="00613F47" w:rsidRPr="00F43F70" w:rsidRDefault="00C2777C" w:rsidP="00613F47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Theme="minorHAnsi" w:hAnsiTheme="minorHAnsi" w:cs="Arial"/>
          <w:sz w:val="22"/>
          <w:szCs w:val="22"/>
        </w:rPr>
      </w:pPr>
      <w:r w:rsidRPr="00F43F70">
        <w:rPr>
          <w:rFonts w:asciiTheme="minorHAnsi" w:hAnsiTheme="minorHAnsi" w:cs="Arial"/>
          <w:sz w:val="22"/>
          <w:szCs w:val="22"/>
        </w:rPr>
        <w:t xml:space="preserve">Type de partenariat (financier, mise à disposition de produits, </w:t>
      </w:r>
      <w:proofErr w:type="spellStart"/>
      <w:r w:rsidRPr="00F43F70">
        <w:rPr>
          <w:rFonts w:asciiTheme="minorHAnsi" w:hAnsiTheme="minorHAnsi" w:cs="Arial"/>
          <w:sz w:val="22"/>
          <w:szCs w:val="22"/>
        </w:rPr>
        <w:t>etc</w:t>
      </w:r>
      <w:proofErr w:type="spellEnd"/>
      <w:r w:rsidRPr="00F43F70">
        <w:rPr>
          <w:rFonts w:asciiTheme="minorHAnsi" w:hAnsiTheme="minorHAnsi" w:cs="Arial"/>
          <w:sz w:val="22"/>
          <w:szCs w:val="22"/>
        </w:rPr>
        <w:t xml:space="preserve">) : </w:t>
      </w:r>
      <w:r w:rsidR="00613F47"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47"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613F47" w:rsidRPr="00F43F70">
        <w:rPr>
          <w:rFonts w:asciiTheme="minorHAnsi" w:hAnsiTheme="minorHAnsi" w:cs="Arial"/>
          <w:sz w:val="22"/>
          <w:szCs w:val="22"/>
        </w:rPr>
      </w:r>
      <w:r w:rsidR="00613F47"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="00613F47" w:rsidRPr="00F43F70">
        <w:rPr>
          <w:rFonts w:asciiTheme="minorHAnsi" w:hAnsiTheme="minorHAnsi" w:cs="Arial"/>
          <w:sz w:val="22"/>
          <w:szCs w:val="22"/>
        </w:rPr>
        <w:t> </w:t>
      </w:r>
      <w:r w:rsidR="00613F47" w:rsidRPr="00F43F70">
        <w:rPr>
          <w:rFonts w:asciiTheme="minorHAnsi" w:hAnsiTheme="minorHAnsi" w:cs="Arial"/>
          <w:sz w:val="22"/>
          <w:szCs w:val="22"/>
        </w:rPr>
        <w:t> </w:t>
      </w:r>
      <w:r w:rsidR="00613F47" w:rsidRPr="00F43F70">
        <w:rPr>
          <w:rFonts w:asciiTheme="minorHAnsi" w:hAnsiTheme="minorHAnsi" w:cs="Arial"/>
          <w:sz w:val="22"/>
          <w:szCs w:val="22"/>
        </w:rPr>
        <w:t> </w:t>
      </w:r>
      <w:r w:rsidR="00613F47" w:rsidRPr="00F43F70">
        <w:rPr>
          <w:rFonts w:asciiTheme="minorHAnsi" w:hAnsiTheme="minorHAnsi" w:cs="Arial"/>
          <w:sz w:val="22"/>
          <w:szCs w:val="22"/>
        </w:rPr>
        <w:t> </w:t>
      </w:r>
      <w:r w:rsidR="00613F47" w:rsidRPr="00F43F70">
        <w:rPr>
          <w:rFonts w:asciiTheme="minorHAnsi" w:hAnsiTheme="minorHAnsi" w:cs="Arial"/>
          <w:sz w:val="22"/>
          <w:szCs w:val="22"/>
        </w:rPr>
        <w:t> </w:t>
      </w:r>
      <w:r w:rsidR="00613F47" w:rsidRPr="00F43F70">
        <w:rPr>
          <w:rFonts w:asciiTheme="minorHAnsi" w:hAnsiTheme="minorHAnsi" w:cs="Arial"/>
          <w:sz w:val="22"/>
          <w:szCs w:val="22"/>
        </w:rPr>
        <w:fldChar w:fldCharType="end"/>
      </w:r>
      <w:r w:rsidR="00613F47" w:rsidRPr="00F43F70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613F47">
        <w:rPr>
          <w:rFonts w:asciiTheme="minorHAnsi" w:hAnsiTheme="minorHAnsi" w:cs="Arial"/>
          <w:sz w:val="22"/>
          <w:szCs w:val="22"/>
        </w:rPr>
        <w:t xml:space="preserve"> </w:t>
      </w:r>
    </w:p>
    <w:p w:rsidR="00613F47" w:rsidRDefault="00613F47" w:rsidP="00613F47">
      <w:pPr>
        <w:jc w:val="left"/>
        <w:rPr>
          <w:rFonts w:asciiTheme="minorHAnsi" w:hAnsiTheme="minorHAnsi" w:cs="Arial"/>
          <w:b/>
          <w:bCs/>
          <w:sz w:val="22"/>
          <w:szCs w:val="22"/>
        </w:rPr>
      </w:pPr>
    </w:p>
    <w:p w:rsidR="00613F47" w:rsidRDefault="00613F47" w:rsidP="00613F47">
      <w:pPr>
        <w:jc w:val="left"/>
        <w:rPr>
          <w:rFonts w:asciiTheme="minorHAnsi" w:hAnsiTheme="minorHAnsi" w:cs="Arial"/>
          <w:sz w:val="22"/>
          <w:szCs w:val="22"/>
        </w:rPr>
      </w:pPr>
      <w:r w:rsidRPr="0020502E">
        <w:rPr>
          <w:rFonts w:asciiTheme="minorHAnsi" w:hAnsiTheme="minorHAnsi" w:cs="Arial"/>
          <w:b/>
          <w:bCs/>
          <w:sz w:val="22"/>
          <w:szCs w:val="22"/>
        </w:rPr>
        <w:t>Autre(s) commentaire(s) d’ordre budgétaire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(cofinancement(s) obtenu(s) ou en attente, …)</w:t>
      </w:r>
      <w:r w:rsidRPr="0020502E">
        <w:rPr>
          <w:rFonts w:asciiTheme="minorHAnsi" w:hAnsiTheme="minorHAnsi" w:cs="Arial"/>
          <w:b/>
          <w:bCs/>
          <w:sz w:val="22"/>
          <w:szCs w:val="22"/>
        </w:rPr>
        <w:t xml:space="preserve"> 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C2777C" w:rsidRPr="00F43F70" w:rsidRDefault="00C2777C" w:rsidP="00C2777C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jc w:val="center"/>
        <w:rPr>
          <w:rFonts w:asciiTheme="minorHAnsi" w:hAnsiTheme="minorHAnsi" w:cs="Arial"/>
          <w:i/>
          <w:iCs/>
          <w:sz w:val="22"/>
          <w:szCs w:val="22"/>
        </w:rPr>
      </w:pPr>
    </w:p>
    <w:p w:rsidR="00EC79FD" w:rsidRDefault="00EC79FD">
      <w:pPr>
        <w:jc w:val="left"/>
        <w:rPr>
          <w:rFonts w:asciiTheme="minorHAnsi" w:hAnsiTheme="minorHAnsi" w:cs="Arial"/>
          <w:iCs/>
          <w:sz w:val="22"/>
          <w:szCs w:val="22"/>
        </w:rPr>
      </w:pPr>
    </w:p>
    <w:p w:rsidR="00EC79FD" w:rsidRDefault="00EC79FD" w:rsidP="00EC79FD">
      <w:pPr>
        <w:pStyle w:val="Paragraphedeliste"/>
        <w:numPr>
          <w:ilvl w:val="0"/>
          <w:numId w:val="7"/>
        </w:numPr>
        <w:jc w:val="left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INFORMATIONS POUR LES EVALUATEURS</w:t>
      </w:r>
    </w:p>
    <w:p w:rsidR="00EC79FD" w:rsidRDefault="00EC79FD" w:rsidP="00EC79FD">
      <w:pPr>
        <w:pStyle w:val="Paragraphedeliste"/>
        <w:jc w:val="left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EC79FD" w:rsidRDefault="00EC79FD" w:rsidP="00EC79FD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Eléments liés à la mise en œuvre :</w:t>
      </w:r>
    </w:p>
    <w:p w:rsidR="00EC79FD" w:rsidRDefault="00EC79FD" w:rsidP="00EC79FD">
      <w:pPr>
        <w:rPr>
          <w:rFonts w:asciiTheme="minorHAnsi" w:hAnsiTheme="minorHAnsi" w:cs="Arial"/>
          <w:b/>
          <w:bCs/>
          <w:sz w:val="22"/>
          <w:szCs w:val="22"/>
        </w:rPr>
      </w:pPr>
    </w:p>
    <w:p w:rsidR="00EC79FD" w:rsidRDefault="00EC79FD" w:rsidP="00EC79FD">
      <w:pPr>
        <w:rPr>
          <w:rFonts w:asciiTheme="minorHAnsi" w:hAnsiTheme="minorHAnsi" w:cs="Arial"/>
          <w:i/>
          <w:iCs/>
          <w:sz w:val="22"/>
          <w:szCs w:val="22"/>
        </w:rPr>
      </w:pPr>
      <w:r w:rsidRPr="00F43F70">
        <w:rPr>
          <w:rFonts w:asciiTheme="minorHAnsi" w:hAnsiTheme="minorHAnsi" w:cs="Arial"/>
          <w:b/>
          <w:bCs/>
          <w:sz w:val="22"/>
          <w:szCs w:val="22"/>
        </w:rPr>
        <w:t>Participation d’un réseau de recherche</w:t>
      </w:r>
      <w:r w:rsidR="00C2777C">
        <w:rPr>
          <w:rStyle w:val="Appelnotedebasdep"/>
          <w:rFonts w:asciiTheme="minorHAnsi" w:hAnsiTheme="minorHAnsi" w:cs="Arial"/>
          <w:b/>
          <w:bCs/>
          <w:sz w:val="22"/>
          <w:szCs w:val="22"/>
        </w:rPr>
        <w:footnoteReference w:id="6"/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 [</w:t>
      </w:r>
      <w:r>
        <w:rPr>
          <w:rFonts w:asciiTheme="minorHAnsi" w:hAnsiTheme="minorHAnsi" w:cs="Arial"/>
          <w:i/>
          <w:iCs/>
          <w:sz w:val="22"/>
          <w:szCs w:val="22"/>
        </w:rPr>
        <w:t>Max 450 caractères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]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 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 </w:t>
      </w:r>
    </w:p>
    <w:p w:rsidR="00CB4A51" w:rsidRDefault="00CB4A51" w:rsidP="00EC79FD">
      <w:pPr>
        <w:rPr>
          <w:rFonts w:asciiTheme="minorHAnsi" w:hAnsiTheme="minorHAnsi" w:cs="Arial"/>
          <w:i/>
          <w:iCs/>
          <w:sz w:val="22"/>
          <w:szCs w:val="22"/>
        </w:rPr>
      </w:pPr>
    </w:p>
    <w:p w:rsidR="00CB4A51" w:rsidRPr="00CB4A51" w:rsidRDefault="00CB4A51" w:rsidP="00EC79FD">
      <w:pPr>
        <w:rPr>
          <w:rFonts w:asciiTheme="minorHAnsi" w:hAnsiTheme="minorHAnsi" w:cs="Arial"/>
          <w:b/>
          <w:bCs/>
          <w:sz w:val="22"/>
          <w:szCs w:val="22"/>
          <w:highlight w:val="yellow"/>
        </w:rPr>
      </w:pPr>
      <w:r w:rsidRPr="00CB4A51">
        <w:rPr>
          <w:rFonts w:asciiTheme="minorHAnsi" w:hAnsiTheme="minorHAnsi" w:cs="Arial"/>
          <w:b/>
          <w:bCs/>
          <w:sz w:val="22"/>
          <w:szCs w:val="22"/>
          <w:highlight w:val="yellow"/>
        </w:rPr>
        <w:t>Un patient partenaire est-il associé au projet </w:t>
      </w:r>
      <w:r w:rsidRPr="00CB4A51">
        <w:rPr>
          <w:rFonts w:asciiTheme="minorHAnsi" w:hAnsiTheme="minorHAnsi" w:cs="Arial"/>
          <w:sz w:val="22"/>
          <w:szCs w:val="22"/>
          <w:highlight w:val="yellow"/>
        </w:rPr>
        <w:t xml:space="preserve">OUI </w:t>
      </w:r>
      <w:r w:rsidRPr="00CB4A51">
        <w:rPr>
          <w:rFonts w:asciiTheme="minorHAnsi" w:hAnsiTheme="minorHAnsi" w:cs="Arial"/>
          <w:iCs/>
          <w:sz w:val="22"/>
          <w:szCs w:val="22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4A51">
        <w:rPr>
          <w:rFonts w:asciiTheme="minorHAnsi" w:hAnsiTheme="minorHAnsi" w:cs="Arial"/>
          <w:iCs/>
          <w:sz w:val="22"/>
          <w:szCs w:val="22"/>
          <w:highlight w:val="yellow"/>
        </w:rPr>
        <w:instrText xml:space="preserve"> FORMCHECKBOX </w:instrText>
      </w:r>
      <w:r w:rsidRPr="00CB4A51">
        <w:rPr>
          <w:rFonts w:asciiTheme="minorHAnsi" w:hAnsiTheme="minorHAnsi" w:cs="Arial"/>
          <w:iCs/>
          <w:sz w:val="22"/>
          <w:szCs w:val="22"/>
          <w:highlight w:val="yellow"/>
        </w:rPr>
      </w:r>
      <w:r w:rsidRPr="00CB4A51">
        <w:rPr>
          <w:rFonts w:asciiTheme="minorHAnsi" w:hAnsiTheme="minorHAnsi" w:cs="Arial"/>
          <w:iCs/>
          <w:sz w:val="22"/>
          <w:szCs w:val="22"/>
          <w:highlight w:val="yellow"/>
        </w:rPr>
        <w:fldChar w:fldCharType="separate"/>
      </w:r>
      <w:r w:rsidRPr="00CB4A51">
        <w:rPr>
          <w:rFonts w:asciiTheme="minorHAnsi" w:hAnsiTheme="minorHAnsi" w:cs="Arial"/>
          <w:iCs/>
          <w:sz w:val="22"/>
          <w:szCs w:val="22"/>
          <w:highlight w:val="yellow"/>
        </w:rPr>
        <w:fldChar w:fldCharType="end"/>
      </w:r>
      <w:r w:rsidRPr="00CB4A51">
        <w:rPr>
          <w:rFonts w:asciiTheme="minorHAnsi" w:hAnsiTheme="minorHAnsi" w:cs="Arial"/>
          <w:sz w:val="22"/>
          <w:szCs w:val="22"/>
          <w:highlight w:val="yellow"/>
        </w:rPr>
        <w:tab/>
        <w:t xml:space="preserve">NON </w:t>
      </w:r>
      <w:r w:rsidRPr="00CB4A51">
        <w:rPr>
          <w:rFonts w:asciiTheme="minorHAnsi" w:hAnsiTheme="minorHAnsi" w:cs="Arial"/>
          <w:iCs/>
          <w:sz w:val="22"/>
          <w:szCs w:val="22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4A51">
        <w:rPr>
          <w:rFonts w:asciiTheme="minorHAnsi" w:hAnsiTheme="minorHAnsi" w:cs="Arial"/>
          <w:iCs/>
          <w:sz w:val="22"/>
          <w:szCs w:val="22"/>
          <w:highlight w:val="yellow"/>
        </w:rPr>
        <w:instrText xml:space="preserve"> FORMCHECKBOX </w:instrText>
      </w:r>
      <w:r w:rsidRPr="00CB4A51">
        <w:rPr>
          <w:rFonts w:asciiTheme="minorHAnsi" w:hAnsiTheme="minorHAnsi" w:cs="Arial"/>
          <w:iCs/>
          <w:sz w:val="22"/>
          <w:szCs w:val="22"/>
          <w:highlight w:val="yellow"/>
        </w:rPr>
      </w:r>
      <w:r w:rsidRPr="00CB4A51">
        <w:rPr>
          <w:rFonts w:asciiTheme="minorHAnsi" w:hAnsiTheme="minorHAnsi" w:cs="Arial"/>
          <w:iCs/>
          <w:sz w:val="22"/>
          <w:szCs w:val="22"/>
          <w:highlight w:val="yellow"/>
        </w:rPr>
        <w:fldChar w:fldCharType="separate"/>
      </w:r>
      <w:r w:rsidRPr="00CB4A51">
        <w:rPr>
          <w:rFonts w:asciiTheme="minorHAnsi" w:hAnsiTheme="minorHAnsi" w:cs="Arial"/>
          <w:iCs/>
          <w:sz w:val="22"/>
          <w:szCs w:val="22"/>
          <w:highlight w:val="yellow"/>
        </w:rPr>
        <w:fldChar w:fldCharType="end"/>
      </w:r>
    </w:p>
    <w:p w:rsidR="00CB4A51" w:rsidRPr="00F43F70" w:rsidRDefault="00CB4A51" w:rsidP="00EC79FD">
      <w:pPr>
        <w:rPr>
          <w:rFonts w:asciiTheme="minorHAnsi" w:hAnsiTheme="minorHAnsi" w:cs="Arial"/>
          <w:b/>
          <w:bCs/>
          <w:sz w:val="22"/>
          <w:szCs w:val="22"/>
        </w:rPr>
      </w:pPr>
      <w:r w:rsidRPr="00CB4A51">
        <w:rPr>
          <w:rFonts w:asciiTheme="minorHAnsi" w:hAnsiTheme="minorHAnsi" w:cs="Arial"/>
          <w:sz w:val="22"/>
          <w:szCs w:val="22"/>
          <w:highlight w:val="yellow"/>
        </w:rPr>
        <w:t>Si oui</w:t>
      </w:r>
      <w:r w:rsidRPr="00CB4A51">
        <w:rPr>
          <w:rFonts w:asciiTheme="minorHAnsi" w:hAnsiTheme="minorHAnsi" w:cs="Arial"/>
          <w:sz w:val="22"/>
          <w:szCs w:val="22"/>
          <w:highlight w:val="yellow"/>
        </w:rPr>
        <w:t>, préciser (étape du projet, niveau d’engagement, profil du/des patients partenaires)</w:t>
      </w:r>
      <w:r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[</w:t>
      </w:r>
      <w:r>
        <w:rPr>
          <w:rFonts w:asciiTheme="minorHAnsi" w:hAnsiTheme="minorHAnsi" w:cs="Arial"/>
          <w:i/>
          <w:iCs/>
          <w:sz w:val="22"/>
          <w:szCs w:val="22"/>
        </w:rPr>
        <w:t>Max 450 caractères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]</w:t>
      </w: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 </w:t>
      </w:r>
      <w:r w:rsidRPr="00CB4A51">
        <w:rPr>
          <w:rFonts w:asciiTheme="minorHAnsi" w:hAnsiTheme="minorHAnsi" w:cs="Arial"/>
          <w:b/>
          <w:bCs/>
          <w:sz w:val="22"/>
          <w:szCs w:val="22"/>
          <w:highlight w:val="yellow"/>
        </w:rPr>
        <w:t> :</w:t>
      </w:r>
      <w:proofErr w:type="gramEnd"/>
      <w:r w:rsidRPr="00CB4A51">
        <w:rPr>
          <w:rFonts w:asciiTheme="minorHAnsi" w:hAnsiTheme="minorHAnsi" w:cs="Arial"/>
          <w:b/>
          <w:bCs/>
          <w:sz w:val="22"/>
          <w:szCs w:val="22"/>
          <w:highlight w:val="yellow"/>
        </w:rPr>
        <w:t xml:space="preserve"> </w:t>
      </w:r>
      <w:r w:rsidRPr="00CB4A51">
        <w:rPr>
          <w:rFonts w:asciiTheme="minorHAnsi" w:hAnsiTheme="minorHAnsi" w:cs="Arial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4A51">
        <w:rPr>
          <w:rFonts w:asciiTheme="minorHAnsi" w:hAnsiTheme="minorHAnsi" w:cs="Arial"/>
          <w:sz w:val="22"/>
          <w:szCs w:val="22"/>
          <w:highlight w:val="yellow"/>
        </w:rPr>
        <w:instrText xml:space="preserve"> FORMTEXT </w:instrText>
      </w:r>
      <w:r w:rsidRPr="00CB4A51">
        <w:rPr>
          <w:rFonts w:asciiTheme="minorHAnsi" w:hAnsiTheme="minorHAnsi" w:cs="Arial"/>
          <w:sz w:val="22"/>
          <w:szCs w:val="22"/>
          <w:highlight w:val="yellow"/>
        </w:rPr>
      </w:r>
      <w:r w:rsidRPr="00CB4A51">
        <w:rPr>
          <w:rFonts w:asciiTheme="minorHAnsi" w:hAnsiTheme="minorHAnsi" w:cs="Arial"/>
          <w:sz w:val="22"/>
          <w:szCs w:val="22"/>
          <w:highlight w:val="yellow"/>
        </w:rPr>
        <w:fldChar w:fldCharType="separate"/>
      </w:r>
      <w:r w:rsidRPr="00CB4A51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CB4A51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CB4A51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CB4A51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CB4A51">
        <w:rPr>
          <w:rFonts w:asciiTheme="minorHAnsi" w:hAnsiTheme="minorHAnsi" w:cs="Arial"/>
          <w:sz w:val="22"/>
          <w:szCs w:val="22"/>
          <w:highlight w:val="yellow"/>
        </w:rPr>
        <w:t> </w:t>
      </w:r>
      <w:r w:rsidRPr="00CB4A51">
        <w:rPr>
          <w:rFonts w:asciiTheme="minorHAnsi" w:hAnsiTheme="minorHAnsi" w:cs="Arial"/>
          <w:sz w:val="22"/>
          <w:szCs w:val="22"/>
          <w:highlight w:val="yellow"/>
        </w:rPr>
        <w:fldChar w:fldCharType="end"/>
      </w:r>
    </w:p>
    <w:p w:rsidR="00EC79FD" w:rsidRDefault="00EC79FD" w:rsidP="00EC79FD">
      <w:pPr>
        <w:jc w:val="left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EC79FD" w:rsidRDefault="00EC79FD" w:rsidP="00EC79FD">
      <w:pPr>
        <w:rPr>
          <w:rFonts w:asciiTheme="minorHAnsi" w:hAnsiTheme="minorHAnsi" w:cs="Arial"/>
          <w:sz w:val="22"/>
          <w:szCs w:val="22"/>
        </w:rPr>
      </w:pPr>
      <w:r w:rsidRPr="00F43F70">
        <w:rPr>
          <w:rFonts w:asciiTheme="minorHAnsi" w:hAnsiTheme="minorHAnsi" w:cs="Arial"/>
          <w:b/>
          <w:bCs/>
          <w:sz w:val="22"/>
          <w:szCs w:val="22"/>
        </w:rPr>
        <w:t>Participation de partenaires industriels</w:t>
      </w:r>
      <w:r w:rsidRPr="0020502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[</w:t>
      </w:r>
      <w:r>
        <w:rPr>
          <w:rFonts w:asciiTheme="minorHAnsi" w:hAnsiTheme="minorHAnsi" w:cs="Arial"/>
          <w:i/>
          <w:iCs/>
          <w:sz w:val="22"/>
          <w:szCs w:val="22"/>
        </w:rPr>
        <w:t>Max 450 caractères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]</w:t>
      </w:r>
      <w:r>
        <w:rPr>
          <w:rFonts w:asciiTheme="minorHAnsi" w:hAnsiTheme="minorHAnsi" w:cs="Arial"/>
          <w:b/>
          <w:bCs/>
          <w:sz w:val="22"/>
          <w:szCs w:val="22"/>
        </w:rPr>
        <w:t> </w:t>
      </w:r>
      <w:r w:rsidRPr="0020502E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EC79FD" w:rsidRDefault="00EC79FD" w:rsidP="00EC79FD">
      <w:pPr>
        <w:rPr>
          <w:rFonts w:asciiTheme="minorHAnsi" w:hAnsiTheme="minorHAnsi" w:cs="Arial"/>
          <w:sz w:val="22"/>
          <w:szCs w:val="22"/>
        </w:rPr>
      </w:pPr>
    </w:p>
    <w:p w:rsidR="00EC79FD" w:rsidRPr="00EC79FD" w:rsidRDefault="00EC79FD" w:rsidP="00EC79FD">
      <w:pPr>
        <w:rPr>
          <w:rFonts w:asciiTheme="minorHAnsi" w:hAnsiTheme="minorHAnsi" w:cs="Arial"/>
          <w:b/>
          <w:bCs/>
          <w:sz w:val="22"/>
          <w:szCs w:val="22"/>
        </w:rPr>
      </w:pPr>
      <w:r w:rsidRPr="00EC79FD">
        <w:rPr>
          <w:rFonts w:asciiTheme="minorHAnsi" w:hAnsiTheme="minorHAnsi" w:cs="Arial"/>
          <w:b/>
          <w:bCs/>
          <w:sz w:val="22"/>
          <w:szCs w:val="22"/>
        </w:rPr>
        <w:t xml:space="preserve">Autres éléments garantissant la faisabilité du projet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[</w:t>
      </w:r>
      <w:r>
        <w:rPr>
          <w:rFonts w:asciiTheme="minorHAnsi" w:hAnsiTheme="minorHAnsi" w:cs="Arial"/>
          <w:i/>
          <w:iCs/>
          <w:sz w:val="22"/>
          <w:szCs w:val="22"/>
        </w:rPr>
        <w:t>Max 450 caractères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]</w:t>
      </w:r>
      <w:r>
        <w:rPr>
          <w:rFonts w:asciiTheme="minorHAnsi" w:hAnsiTheme="minorHAnsi" w:cs="Arial"/>
          <w:b/>
          <w:bCs/>
          <w:sz w:val="22"/>
          <w:szCs w:val="22"/>
        </w:rPr>
        <w:t> </w:t>
      </w:r>
      <w:r w:rsidRPr="0020502E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EC79FD" w:rsidRPr="00EC79FD" w:rsidRDefault="00EC79FD" w:rsidP="00EC79FD">
      <w:pPr>
        <w:rPr>
          <w:rFonts w:asciiTheme="minorHAnsi" w:hAnsiTheme="minorHAnsi" w:cs="Arial"/>
          <w:b/>
          <w:bCs/>
          <w:sz w:val="22"/>
          <w:szCs w:val="22"/>
        </w:rPr>
      </w:pPr>
    </w:p>
    <w:p w:rsidR="00EC79FD" w:rsidRDefault="00EC79FD" w:rsidP="00EC79FD">
      <w:pPr>
        <w:jc w:val="left"/>
        <w:rPr>
          <w:rFonts w:asciiTheme="minorHAnsi" w:hAnsiTheme="minorHAnsi" w:cs="Arial"/>
          <w:iCs/>
          <w:sz w:val="22"/>
          <w:szCs w:val="22"/>
        </w:rPr>
      </w:pPr>
    </w:p>
    <w:p w:rsidR="00EC79FD" w:rsidRDefault="00EC79FD" w:rsidP="00EC79FD">
      <w:pPr>
        <w:rPr>
          <w:rFonts w:asciiTheme="minorHAnsi" w:hAnsiTheme="minorHAnsi" w:cs="Arial"/>
          <w:b/>
          <w:bCs/>
          <w:sz w:val="22"/>
          <w:szCs w:val="22"/>
        </w:rPr>
      </w:pPr>
      <w:r w:rsidRPr="00EC79FD">
        <w:rPr>
          <w:rFonts w:asciiTheme="minorHAnsi" w:hAnsiTheme="minorHAnsi" w:cs="Arial"/>
          <w:b/>
          <w:bCs/>
          <w:sz w:val="22"/>
          <w:szCs w:val="22"/>
        </w:rPr>
        <w:t>Expertises antérieures et commentaires</w:t>
      </w:r>
      <w:r w:rsidR="00C2777C">
        <w:rPr>
          <w:rStyle w:val="Appelnotedebasdep"/>
          <w:rFonts w:asciiTheme="minorHAnsi" w:hAnsiTheme="minorHAnsi" w:cs="Arial"/>
          <w:b/>
          <w:bCs/>
          <w:sz w:val="22"/>
          <w:szCs w:val="22"/>
        </w:rPr>
        <w:footnoteReference w:id="7"/>
      </w:r>
      <w:r>
        <w:rPr>
          <w:rFonts w:asciiTheme="minorHAnsi" w:hAnsiTheme="minorHAnsi" w:cs="Arial"/>
          <w:b/>
          <w:bCs/>
          <w:sz w:val="22"/>
          <w:szCs w:val="22"/>
        </w:rPr>
        <w:t> :</w:t>
      </w:r>
    </w:p>
    <w:p w:rsidR="00EC79FD" w:rsidRDefault="00EC79FD" w:rsidP="00EC79FD">
      <w:pPr>
        <w:rPr>
          <w:rFonts w:asciiTheme="minorHAnsi" w:hAnsiTheme="minorHAnsi" w:cs="Arial"/>
          <w:b/>
          <w:bCs/>
          <w:sz w:val="22"/>
          <w:szCs w:val="22"/>
        </w:rPr>
      </w:pPr>
    </w:p>
    <w:p w:rsidR="00C2777C" w:rsidRPr="00F43F70" w:rsidRDefault="00C2777C" w:rsidP="00C2777C">
      <w:pPr>
        <w:rPr>
          <w:rFonts w:asciiTheme="minorHAnsi" w:hAnsiTheme="minorHAnsi" w:cs="Arial"/>
          <w:b/>
          <w:bCs/>
          <w:sz w:val="22"/>
          <w:szCs w:val="22"/>
        </w:rPr>
      </w:pPr>
      <w:r w:rsidRPr="00C2777C">
        <w:rPr>
          <w:rFonts w:asciiTheme="minorHAnsi" w:hAnsiTheme="minorHAnsi" w:cs="Arial"/>
          <w:b/>
          <w:bCs/>
          <w:sz w:val="22"/>
          <w:szCs w:val="22"/>
        </w:rPr>
        <w:t>Expertises et commentaires du jury antérieurs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 [</w:t>
      </w:r>
      <w:r>
        <w:rPr>
          <w:rFonts w:asciiTheme="minorHAnsi" w:hAnsiTheme="minorHAnsi" w:cs="Arial"/>
          <w:i/>
          <w:iCs/>
          <w:sz w:val="22"/>
          <w:szCs w:val="22"/>
        </w:rPr>
        <w:t>Max 10 000 caractères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]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 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  <w:r w:rsidRPr="00F43F70">
        <w:rPr>
          <w:rFonts w:asciiTheme="minorHAnsi" w:hAnsiTheme="minorHAnsi" w:cs="Arial"/>
          <w:i/>
          <w:iCs/>
          <w:sz w:val="22"/>
          <w:szCs w:val="22"/>
        </w:rPr>
        <w:t xml:space="preserve"> </w:t>
      </w:r>
    </w:p>
    <w:p w:rsidR="00C2777C" w:rsidRDefault="00C2777C" w:rsidP="00C2777C">
      <w:pPr>
        <w:jc w:val="left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C2777C" w:rsidRDefault="00C2777C" w:rsidP="00C2777C">
      <w:pPr>
        <w:rPr>
          <w:rFonts w:asciiTheme="minorHAnsi" w:hAnsiTheme="minorHAnsi" w:cs="Arial"/>
          <w:sz w:val="22"/>
          <w:szCs w:val="22"/>
        </w:rPr>
      </w:pPr>
      <w:r w:rsidRPr="00C2777C">
        <w:rPr>
          <w:rFonts w:asciiTheme="minorHAnsi" w:hAnsiTheme="minorHAnsi" w:cs="Arial"/>
          <w:b/>
          <w:bCs/>
          <w:sz w:val="22"/>
          <w:szCs w:val="22"/>
        </w:rPr>
        <w:t xml:space="preserve">Réponse aux expertises et commentaires du jury antérieurs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[</w:t>
      </w:r>
      <w:r>
        <w:rPr>
          <w:rFonts w:asciiTheme="minorHAnsi" w:hAnsiTheme="minorHAnsi" w:cs="Arial"/>
          <w:i/>
          <w:iCs/>
          <w:sz w:val="22"/>
          <w:szCs w:val="22"/>
        </w:rPr>
        <w:t>Max 10 000 caractères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]</w:t>
      </w:r>
      <w:r>
        <w:rPr>
          <w:rFonts w:asciiTheme="minorHAnsi" w:hAnsiTheme="minorHAnsi" w:cs="Arial"/>
          <w:b/>
          <w:bCs/>
          <w:sz w:val="22"/>
          <w:szCs w:val="22"/>
        </w:rPr>
        <w:t> </w:t>
      </w:r>
      <w:r w:rsidRPr="0020502E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C2777C" w:rsidRDefault="00C2777C" w:rsidP="00C2777C">
      <w:pPr>
        <w:rPr>
          <w:rFonts w:asciiTheme="minorHAnsi" w:hAnsiTheme="minorHAnsi" w:cs="Arial"/>
          <w:sz w:val="22"/>
          <w:szCs w:val="22"/>
        </w:rPr>
      </w:pPr>
    </w:p>
    <w:p w:rsidR="00C2777C" w:rsidRPr="00EC79FD" w:rsidRDefault="00C2777C" w:rsidP="00C2777C">
      <w:pPr>
        <w:rPr>
          <w:rFonts w:asciiTheme="minorHAnsi" w:hAnsiTheme="minorHAnsi" w:cs="Arial"/>
          <w:b/>
          <w:bCs/>
          <w:sz w:val="22"/>
          <w:szCs w:val="22"/>
        </w:rPr>
      </w:pPr>
      <w:r w:rsidRPr="00C2777C">
        <w:rPr>
          <w:rFonts w:asciiTheme="minorHAnsi" w:hAnsiTheme="minorHAnsi" w:cs="Arial"/>
          <w:b/>
          <w:bCs/>
          <w:sz w:val="22"/>
          <w:szCs w:val="22"/>
        </w:rPr>
        <w:t xml:space="preserve">Autre(s) commentaire(s) 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[</w:t>
      </w:r>
      <w:r>
        <w:rPr>
          <w:rFonts w:asciiTheme="minorHAnsi" w:hAnsiTheme="minorHAnsi" w:cs="Arial"/>
          <w:i/>
          <w:iCs/>
          <w:sz w:val="22"/>
          <w:szCs w:val="22"/>
        </w:rPr>
        <w:t>Max 350 caractères</w:t>
      </w:r>
      <w:r w:rsidRPr="00F43F70">
        <w:rPr>
          <w:rFonts w:asciiTheme="minorHAnsi" w:hAnsiTheme="minorHAnsi" w:cs="Arial"/>
          <w:i/>
          <w:iCs/>
          <w:sz w:val="22"/>
          <w:szCs w:val="22"/>
        </w:rPr>
        <w:t>]</w:t>
      </w:r>
      <w:r>
        <w:rPr>
          <w:rFonts w:asciiTheme="minorHAnsi" w:hAnsiTheme="minorHAnsi" w:cs="Arial"/>
          <w:b/>
          <w:bCs/>
          <w:sz w:val="22"/>
          <w:szCs w:val="22"/>
        </w:rPr>
        <w:t> </w:t>
      </w:r>
      <w:r w:rsidRPr="0020502E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C2777C" w:rsidRPr="00EC79FD" w:rsidRDefault="00C2777C" w:rsidP="00C2777C">
      <w:pPr>
        <w:rPr>
          <w:rFonts w:asciiTheme="minorHAnsi" w:hAnsiTheme="minorHAnsi" w:cs="Arial"/>
          <w:b/>
          <w:bCs/>
          <w:sz w:val="22"/>
          <w:szCs w:val="22"/>
        </w:rPr>
      </w:pPr>
    </w:p>
    <w:p w:rsidR="00EC79FD" w:rsidRPr="00EC79FD" w:rsidRDefault="00EC79FD" w:rsidP="00EC79FD">
      <w:pPr>
        <w:rPr>
          <w:rFonts w:asciiTheme="minorHAnsi" w:hAnsiTheme="minorHAnsi" w:cs="Arial"/>
          <w:b/>
          <w:bCs/>
          <w:sz w:val="22"/>
          <w:szCs w:val="22"/>
        </w:rPr>
      </w:pPr>
    </w:p>
    <w:p w:rsidR="00EC79FD" w:rsidRDefault="00EC79FD" w:rsidP="00EC79FD">
      <w:pPr>
        <w:rPr>
          <w:rFonts w:asciiTheme="minorHAnsi" w:hAnsiTheme="minorHAnsi" w:cs="Arial"/>
          <w:b/>
          <w:bCs/>
          <w:sz w:val="22"/>
          <w:szCs w:val="22"/>
        </w:rPr>
      </w:pPr>
    </w:p>
    <w:p w:rsidR="00EC79FD" w:rsidRPr="00F43F70" w:rsidRDefault="00EC79FD" w:rsidP="00EC79FD">
      <w:pPr>
        <w:pStyle w:val="Paragraphedeliste"/>
        <w:numPr>
          <w:ilvl w:val="0"/>
          <w:numId w:val="7"/>
        </w:numPr>
        <w:jc w:val="left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F43F70">
        <w:rPr>
          <w:rFonts w:asciiTheme="minorHAnsi" w:hAnsiTheme="minorHAnsi" w:cs="Arial"/>
          <w:b/>
          <w:bCs/>
          <w:sz w:val="22"/>
          <w:szCs w:val="22"/>
          <w:u w:val="single"/>
        </w:rPr>
        <w:t>INFORMATIONS COMPLEMENTAIRES</w:t>
      </w:r>
    </w:p>
    <w:p w:rsidR="00EC79FD" w:rsidRPr="00613F47" w:rsidRDefault="00EC79FD" w:rsidP="00613F47">
      <w:pPr>
        <w:rPr>
          <w:rFonts w:asciiTheme="minorHAnsi" w:hAnsiTheme="minorHAnsi" w:cs="Arial"/>
          <w:iCs/>
          <w:sz w:val="22"/>
          <w:szCs w:val="22"/>
        </w:rPr>
      </w:pPr>
    </w:p>
    <w:p w:rsidR="00613F47" w:rsidRPr="00F43F70" w:rsidRDefault="00613F47" w:rsidP="00613F47">
      <w:pPr>
        <w:rPr>
          <w:rFonts w:asciiTheme="minorHAnsi" w:hAnsiTheme="minorHAnsi" w:cs="Arial"/>
          <w:b/>
          <w:iCs/>
          <w:sz w:val="22"/>
          <w:szCs w:val="22"/>
        </w:rPr>
      </w:pPr>
      <w:r w:rsidRPr="00F43F70">
        <w:rPr>
          <w:rFonts w:asciiTheme="minorHAnsi" w:hAnsiTheme="minorHAnsi" w:cs="Arial"/>
          <w:b/>
          <w:iCs/>
          <w:sz w:val="22"/>
          <w:szCs w:val="22"/>
        </w:rPr>
        <w:t xml:space="preserve">Merci de joindre </w:t>
      </w:r>
      <w:r>
        <w:rPr>
          <w:rFonts w:asciiTheme="minorHAnsi" w:hAnsiTheme="minorHAnsi" w:cs="Arial"/>
          <w:b/>
          <w:iCs/>
          <w:sz w:val="22"/>
          <w:szCs w:val="22"/>
        </w:rPr>
        <w:t>les pièces jointes suivantes (formulaire annexe)</w:t>
      </w:r>
      <w:r w:rsidRPr="00F43F70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:rsidR="00EC79FD" w:rsidRDefault="00EC79FD" w:rsidP="00EC79FD">
      <w:p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Max 5 </w:t>
      </w:r>
      <w:r w:rsidRPr="00EC79FD">
        <w:rPr>
          <w:rFonts w:asciiTheme="minorHAnsi" w:hAnsiTheme="minorHAnsi" w:cs="Arial"/>
          <w:iCs/>
          <w:sz w:val="22"/>
          <w:szCs w:val="22"/>
        </w:rPr>
        <w:t>Référence</w:t>
      </w:r>
      <w:r>
        <w:rPr>
          <w:rFonts w:asciiTheme="minorHAnsi" w:hAnsiTheme="minorHAnsi" w:cs="Arial"/>
          <w:iCs/>
          <w:sz w:val="22"/>
          <w:szCs w:val="22"/>
        </w:rPr>
        <w:t>s</w:t>
      </w:r>
      <w:r w:rsidRPr="00EC79FD">
        <w:rPr>
          <w:rFonts w:asciiTheme="minorHAnsi" w:hAnsiTheme="minorHAnsi" w:cs="Arial"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iCs/>
          <w:sz w:val="22"/>
          <w:szCs w:val="22"/>
        </w:rPr>
        <w:t>bibliographiques</w:t>
      </w:r>
      <w:r w:rsidRPr="00EC79FD">
        <w:rPr>
          <w:rFonts w:asciiTheme="minorHAnsi" w:hAnsiTheme="minorHAnsi" w:cs="Arial"/>
          <w:iCs/>
          <w:sz w:val="22"/>
          <w:szCs w:val="22"/>
        </w:rPr>
        <w:t xml:space="preserve"> (PMID, année, revue, titre, auteurs) </w:t>
      </w:r>
      <w:r w:rsidR="00613F47" w:rsidRPr="00613F47">
        <w:rPr>
          <w:rFonts w:asciiTheme="minorHAnsi" w:hAnsiTheme="minorHAnsi" w:cs="Arial"/>
          <w:iCs/>
          <w:sz w:val="22"/>
          <w:szCs w:val="22"/>
        </w:rPr>
        <w:t>justifiant l’intérêt du projet au niveau national / international.</w:t>
      </w:r>
    </w:p>
    <w:p w:rsidR="00EC79FD" w:rsidRDefault="00EC79FD" w:rsidP="00EC79FD">
      <w:pPr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Tableau des services </w:t>
      </w:r>
      <w:proofErr w:type="spellStart"/>
      <w:r>
        <w:rPr>
          <w:rFonts w:asciiTheme="minorHAnsi" w:hAnsiTheme="minorHAnsi" w:cs="Arial"/>
          <w:iCs/>
          <w:sz w:val="22"/>
          <w:szCs w:val="22"/>
        </w:rPr>
        <w:t>co</w:t>
      </w:r>
      <w:proofErr w:type="spellEnd"/>
      <w:r>
        <w:rPr>
          <w:rFonts w:asciiTheme="minorHAnsi" w:hAnsiTheme="minorHAnsi" w:cs="Arial"/>
          <w:iCs/>
          <w:sz w:val="22"/>
          <w:szCs w:val="22"/>
        </w:rPr>
        <w:t>-investigateurs</w:t>
      </w:r>
    </w:p>
    <w:p w:rsidR="00095D31" w:rsidRDefault="00613F47" w:rsidP="00613F47">
      <w:pPr>
        <w:rPr>
          <w:rFonts w:asciiTheme="minorHAnsi" w:hAnsiTheme="minorHAnsi" w:cs="Arial"/>
          <w:iCs/>
          <w:sz w:val="22"/>
          <w:szCs w:val="22"/>
        </w:rPr>
      </w:pPr>
      <w:r w:rsidRPr="00613F47">
        <w:rPr>
          <w:rFonts w:asciiTheme="minorHAnsi" w:hAnsiTheme="minorHAnsi" w:cs="Arial"/>
          <w:iCs/>
          <w:sz w:val="22"/>
          <w:szCs w:val="22"/>
        </w:rPr>
        <w:t xml:space="preserve">Le CV du porteur coordonnateur (2 pages maximum) </w:t>
      </w:r>
    </w:p>
    <w:p w:rsidR="00613F47" w:rsidRPr="00613F47" w:rsidRDefault="00613F47" w:rsidP="00613F47">
      <w:pPr>
        <w:rPr>
          <w:rFonts w:asciiTheme="minorHAnsi" w:hAnsiTheme="minorHAnsi" w:cs="Arial"/>
          <w:iCs/>
          <w:sz w:val="22"/>
          <w:szCs w:val="22"/>
        </w:rPr>
      </w:pPr>
      <w:r w:rsidRPr="00613F47">
        <w:rPr>
          <w:rFonts w:asciiTheme="minorHAnsi" w:hAnsiTheme="minorHAnsi" w:cs="Arial"/>
          <w:iCs/>
          <w:sz w:val="22"/>
          <w:szCs w:val="22"/>
        </w:rPr>
        <w:t xml:space="preserve">Le CV du </w:t>
      </w:r>
      <w:proofErr w:type="spellStart"/>
      <w:r w:rsidRPr="00613F47">
        <w:rPr>
          <w:rFonts w:asciiTheme="minorHAnsi" w:hAnsiTheme="minorHAnsi" w:cs="Arial"/>
          <w:iCs/>
          <w:sz w:val="22"/>
          <w:szCs w:val="22"/>
        </w:rPr>
        <w:t>méthodologist</w:t>
      </w:r>
      <w:r w:rsidR="00095D31">
        <w:rPr>
          <w:rFonts w:asciiTheme="minorHAnsi" w:hAnsiTheme="minorHAnsi" w:cs="Arial"/>
          <w:iCs/>
          <w:sz w:val="22"/>
          <w:szCs w:val="22"/>
        </w:rPr>
        <w:t>e</w:t>
      </w:r>
      <w:proofErr w:type="spellEnd"/>
      <w:r w:rsidR="00095D31">
        <w:rPr>
          <w:rFonts w:asciiTheme="minorHAnsi" w:hAnsiTheme="minorHAnsi" w:cs="Arial"/>
          <w:iCs/>
          <w:sz w:val="22"/>
          <w:szCs w:val="22"/>
        </w:rPr>
        <w:t xml:space="preserve"> de l’étude (2 pages maximum) </w:t>
      </w:r>
    </w:p>
    <w:p w:rsidR="00E33FE1" w:rsidRDefault="00E33FE1">
      <w:pPr>
        <w:jc w:val="left"/>
        <w:rPr>
          <w:rFonts w:asciiTheme="minorHAnsi" w:hAnsiTheme="minorHAnsi" w:cs="Arial"/>
          <w:iCs/>
          <w:sz w:val="22"/>
          <w:szCs w:val="22"/>
        </w:rPr>
      </w:pPr>
    </w:p>
    <w:p w:rsidR="0021729E" w:rsidRPr="00613F47" w:rsidRDefault="00613F47" w:rsidP="00613F47">
      <w:pPr>
        <w:rPr>
          <w:rFonts w:asciiTheme="minorHAnsi" w:hAnsiTheme="minorHAnsi" w:cs="Arial"/>
          <w:b/>
          <w:iCs/>
          <w:sz w:val="22"/>
          <w:szCs w:val="22"/>
        </w:rPr>
      </w:pPr>
      <w:r w:rsidRPr="00613F47">
        <w:rPr>
          <w:rFonts w:asciiTheme="minorHAnsi" w:hAnsiTheme="minorHAnsi" w:cs="Arial"/>
          <w:b/>
          <w:iCs/>
          <w:sz w:val="22"/>
          <w:szCs w:val="22"/>
        </w:rPr>
        <w:t>Commentaires utilisateur de la plateforme</w:t>
      </w:r>
      <w:r>
        <w:rPr>
          <w:rFonts w:asciiTheme="minorHAnsi" w:hAnsiTheme="minorHAnsi" w:cs="Arial"/>
          <w:b/>
          <w:iCs/>
          <w:sz w:val="22"/>
          <w:szCs w:val="22"/>
        </w:rPr>
        <w:t xml:space="preserve"> : </w:t>
      </w:r>
      <w:r w:rsidRPr="00F43F7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F7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F43F70">
        <w:rPr>
          <w:rFonts w:asciiTheme="minorHAnsi" w:hAnsiTheme="minorHAnsi" w:cs="Arial"/>
          <w:sz w:val="22"/>
          <w:szCs w:val="22"/>
        </w:rPr>
      </w:r>
      <w:r w:rsidRPr="00F43F70">
        <w:rPr>
          <w:rFonts w:asciiTheme="minorHAnsi" w:hAnsiTheme="minorHAnsi" w:cs="Arial"/>
          <w:sz w:val="22"/>
          <w:szCs w:val="22"/>
        </w:rPr>
        <w:fldChar w:fldCharType="separate"/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t> </w:t>
      </w:r>
      <w:r w:rsidRPr="00F43F70">
        <w:rPr>
          <w:rFonts w:asciiTheme="minorHAnsi" w:hAnsiTheme="minorHAnsi" w:cs="Arial"/>
          <w:sz w:val="22"/>
          <w:szCs w:val="22"/>
        </w:rPr>
        <w:fldChar w:fldCharType="end"/>
      </w:r>
    </w:p>
    <w:p w:rsidR="00094C29" w:rsidRDefault="00094C29" w:rsidP="004B5A42">
      <w:pPr>
        <w:rPr>
          <w:rFonts w:asciiTheme="minorHAnsi" w:hAnsiTheme="minorHAnsi" w:cs="Arial"/>
          <w:iCs/>
          <w:sz w:val="22"/>
          <w:szCs w:val="22"/>
        </w:rPr>
      </w:pPr>
      <w:bookmarkStart w:id="6" w:name="_GoBack"/>
      <w:bookmarkEnd w:id="6"/>
    </w:p>
    <w:p w:rsidR="00094C29" w:rsidRPr="006749FA" w:rsidRDefault="00094C29" w:rsidP="004B5A42">
      <w:pPr>
        <w:rPr>
          <w:rFonts w:asciiTheme="minorHAnsi" w:hAnsiTheme="minorHAnsi" w:cs="Arial"/>
          <w:iCs/>
          <w:sz w:val="22"/>
          <w:szCs w:val="22"/>
        </w:rPr>
      </w:pPr>
    </w:p>
    <w:p w:rsidR="0013174E" w:rsidRDefault="0013174E" w:rsidP="0013174E">
      <w:pPr>
        <w:rPr>
          <w:rFonts w:asciiTheme="minorHAnsi" w:hAnsiTheme="minorHAnsi" w:cs="Arial"/>
          <w:b/>
          <w:bCs/>
          <w:sz w:val="22"/>
          <w:szCs w:val="22"/>
        </w:rPr>
      </w:pPr>
    </w:p>
    <w:p w:rsidR="00095D31" w:rsidRPr="00F43F70" w:rsidRDefault="00095D31" w:rsidP="0013174E">
      <w:pPr>
        <w:rPr>
          <w:rFonts w:asciiTheme="minorHAnsi" w:hAnsiTheme="minorHAnsi" w:cs="Arial"/>
          <w:sz w:val="22"/>
          <w:szCs w:val="22"/>
        </w:rPr>
      </w:pPr>
    </w:p>
    <w:p w:rsidR="00095D31" w:rsidRDefault="00095D31">
      <w:pPr>
        <w:jc w:val="left"/>
        <w:rPr>
          <w:rFonts w:asciiTheme="minorHAnsi" w:hAnsiTheme="minorHAnsi" w:cs="Arial"/>
          <w:b/>
          <w:bCs/>
        </w:rPr>
      </w:pPr>
      <w:r>
        <w:rPr>
          <w:rFonts w:cs="Arial"/>
          <w:b/>
          <w:bCs/>
        </w:rPr>
        <w:br w:type="page"/>
      </w:r>
    </w:p>
    <w:p w:rsidR="000D5F49" w:rsidRPr="00F43F70" w:rsidRDefault="000D5F49" w:rsidP="00CC1F08">
      <w:pPr>
        <w:pStyle w:val="Sansinterligne"/>
        <w:rPr>
          <w:rFonts w:eastAsia="MS Mincho" w:cs="Arial"/>
          <w:b/>
          <w:bCs/>
          <w:sz w:val="24"/>
          <w:szCs w:val="24"/>
          <w:lang w:eastAsia="ja-JP"/>
        </w:rPr>
      </w:pPr>
      <w:r w:rsidRPr="00F43F70">
        <w:rPr>
          <w:rFonts w:eastAsia="MS Mincho" w:cs="Arial"/>
          <w:b/>
          <w:bCs/>
          <w:sz w:val="24"/>
          <w:szCs w:val="24"/>
          <w:lang w:eastAsia="ja-JP"/>
        </w:rPr>
        <w:t>Annexe 1 : domaine de recherche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Anatomie et cytologie pathologiques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Biologie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095D31">
        <w:rPr>
          <w:rFonts w:asciiTheme="minorHAnsi" w:hAnsiTheme="minorHAnsi" w:cs="Arial"/>
          <w:bCs/>
          <w:sz w:val="22"/>
          <w:szCs w:val="22"/>
        </w:rPr>
        <w:t>Bariatrie</w:t>
      </w:r>
      <w:proofErr w:type="spellEnd"/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Cardiologie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Chirurgie maxillo-faciale - stomatologie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Chirurgie plastique et reconstructrice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Chirurgie viscérale et digestive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Dermatologie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Economie de la santé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Endocrinologie - Diabétologie - Métabolisme et nutrition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Explorations fonctionnelles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Gastro-entérologie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Génétique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Gériatrie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Gynécologie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Hématologie – Vigilance et thérapeutique transfusionnelles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Hépatologie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Immunologie – Allergologie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Infectiologie – Biologie des agents infectieux – Hygiène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Informatique médicale, modélisation et aide à la décision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Médecine de la reproduction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Médecine du travail – Médecine légale - Médecine sociale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Médecine d’urgence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Médecine générale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Médecine hyperbare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Médecine intensive - Réanimation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Médecine interne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Médecine nucléaire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Médecine péri-opératoire / Anesthésie-Réanimation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Médecine physique et réadaptation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Médecine vasculaire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Médecines complémentaires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Méthodologie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Néonatalogie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Néphrologie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Neurologie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Obstétrique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Odontologie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Oncologie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Ophtalmologie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Organisation des soins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ORL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Orthopédie – traumatologie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Pédiatrie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Pharmacologie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Pneumologie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Prise en charge des addictions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Psychiatrie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Radiologie / Imagerie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Radiologie interventionnelle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Radiothérapie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Rhumatologie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Santé publique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Soins palliatifs</w:t>
      </w:r>
    </w:p>
    <w:p w:rsid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Urologie</w:t>
      </w:r>
    </w:p>
    <w:p w:rsid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</w:p>
    <w:p w:rsidR="00095D31" w:rsidRPr="00095D31" w:rsidRDefault="003B01D5" w:rsidP="00095D31">
      <w:pPr>
        <w:pStyle w:val="Commentaire"/>
        <w:rPr>
          <w:rFonts w:asciiTheme="minorHAnsi" w:hAnsiTheme="minorHAnsi" w:cs="Arial"/>
          <w:b/>
          <w:bCs/>
          <w:sz w:val="22"/>
          <w:szCs w:val="22"/>
        </w:rPr>
      </w:pPr>
      <w:r w:rsidRPr="00095D31">
        <w:rPr>
          <w:rFonts w:asciiTheme="minorHAnsi" w:hAnsiTheme="minorHAnsi" w:cs="Arial"/>
          <w:b/>
          <w:bCs/>
          <w:sz w:val="22"/>
          <w:szCs w:val="22"/>
        </w:rPr>
        <w:t xml:space="preserve">Annexe 2 : </w:t>
      </w:r>
      <w:r w:rsidR="00095D31" w:rsidRPr="00095D31">
        <w:rPr>
          <w:rFonts w:asciiTheme="minorHAnsi" w:hAnsiTheme="minorHAnsi" w:cs="Arial"/>
          <w:b/>
          <w:bCs/>
          <w:sz w:val="22"/>
          <w:szCs w:val="22"/>
        </w:rPr>
        <w:t>Plan de santé publique</w:t>
      </w:r>
    </w:p>
    <w:p w:rsidR="00095D31" w:rsidRDefault="00095D31" w:rsidP="00095D31">
      <w:pPr>
        <w:pStyle w:val="Commentaire"/>
        <w:rPr>
          <w:rFonts w:asciiTheme="minorHAnsi" w:hAnsiTheme="minorHAnsi" w:cs="Arial"/>
          <w:b/>
          <w:bCs/>
          <w:sz w:val="22"/>
          <w:szCs w:val="22"/>
          <w:highlight w:val="yellow"/>
        </w:rPr>
      </w:pP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Projet non concerné par les plans de santé publique listés ici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ANTIBIOTIQUES-Maîtrise de l’</w:t>
      </w:r>
      <w:proofErr w:type="spellStart"/>
      <w:r w:rsidRPr="00095D31">
        <w:rPr>
          <w:rFonts w:asciiTheme="minorHAnsi" w:hAnsiTheme="minorHAnsi" w:cs="Arial"/>
          <w:bCs/>
          <w:sz w:val="22"/>
          <w:szCs w:val="22"/>
        </w:rPr>
        <w:t>antibiorésistance</w:t>
      </w:r>
      <w:proofErr w:type="spellEnd"/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AUTISME-Stratégie pour l’autisme au sein des troubles du neuro-développement 4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AUTONOMIE : Plan national d'action de prévention de la perte d'autonomie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CANCER-Stratégie décennale de lutte contre les cancers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 xml:space="preserve">CHLORDECONE </w:t>
      </w:r>
      <w:proofErr w:type="spellStart"/>
      <w:r w:rsidRPr="00095D31">
        <w:rPr>
          <w:rFonts w:asciiTheme="minorHAnsi" w:hAnsiTheme="minorHAnsi" w:cs="Arial"/>
          <w:bCs/>
          <w:sz w:val="22"/>
          <w:szCs w:val="22"/>
        </w:rPr>
        <w:t>IV-Plan</w:t>
      </w:r>
      <w:proofErr w:type="spellEnd"/>
      <w:r w:rsidRPr="00095D31">
        <w:rPr>
          <w:rFonts w:asciiTheme="minorHAnsi" w:hAnsiTheme="minorHAnsi" w:cs="Arial"/>
          <w:bCs/>
          <w:sz w:val="22"/>
          <w:szCs w:val="22"/>
        </w:rPr>
        <w:t xml:space="preserve"> d’action contre la pollution par la </w:t>
      </w:r>
      <w:proofErr w:type="spellStart"/>
      <w:r w:rsidRPr="00095D31">
        <w:rPr>
          <w:rFonts w:asciiTheme="minorHAnsi" w:hAnsiTheme="minorHAnsi" w:cs="Arial"/>
          <w:bCs/>
          <w:sz w:val="22"/>
          <w:szCs w:val="22"/>
        </w:rPr>
        <w:t>Chlordécone</w:t>
      </w:r>
      <w:proofErr w:type="spellEnd"/>
      <w:r w:rsidRPr="00095D31">
        <w:rPr>
          <w:rFonts w:asciiTheme="minorHAnsi" w:hAnsiTheme="minorHAnsi" w:cs="Arial"/>
          <w:bCs/>
          <w:sz w:val="22"/>
          <w:szCs w:val="22"/>
        </w:rPr>
        <w:t xml:space="preserve"> en Guadeloupe et en Martinique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 xml:space="preserve">DIPLP/Ségur </w:t>
      </w:r>
      <w:proofErr w:type="gramStart"/>
      <w:r w:rsidRPr="00095D31">
        <w:rPr>
          <w:rFonts w:asciiTheme="minorHAnsi" w:hAnsiTheme="minorHAnsi" w:cs="Arial"/>
          <w:bCs/>
          <w:sz w:val="22"/>
          <w:szCs w:val="22"/>
        </w:rPr>
        <w:t>:  Stratégie</w:t>
      </w:r>
      <w:proofErr w:type="gramEnd"/>
      <w:r w:rsidRPr="00095D31">
        <w:rPr>
          <w:rFonts w:asciiTheme="minorHAnsi" w:hAnsiTheme="minorHAnsi" w:cs="Arial"/>
          <w:bCs/>
          <w:sz w:val="22"/>
          <w:szCs w:val="22"/>
        </w:rPr>
        <w:t xml:space="preserve"> nationale de prévention et lutte contre la pauvreté pour les personnes vulnérables, précaires et éloignées du soin.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095D31">
        <w:rPr>
          <w:rFonts w:asciiTheme="minorHAnsi" w:hAnsiTheme="minorHAnsi" w:cs="Arial"/>
          <w:bCs/>
          <w:sz w:val="22"/>
          <w:szCs w:val="22"/>
        </w:rPr>
        <w:t>FdR</w:t>
      </w:r>
      <w:proofErr w:type="spellEnd"/>
      <w:r w:rsidRPr="00095D31">
        <w:rPr>
          <w:rFonts w:asciiTheme="minorHAnsi" w:hAnsiTheme="minorHAnsi" w:cs="Arial"/>
          <w:bCs/>
          <w:sz w:val="22"/>
          <w:szCs w:val="22"/>
        </w:rPr>
        <w:t xml:space="preserve"> SANTE MENTALE &amp; PSY -Stratégie« globale »« santé mentale ». Prise en compte des problématiques "suicide" &amp; "santé mentale"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095D31">
        <w:rPr>
          <w:rFonts w:asciiTheme="minorHAnsi" w:hAnsiTheme="minorHAnsi" w:cs="Arial"/>
          <w:bCs/>
          <w:sz w:val="22"/>
          <w:szCs w:val="22"/>
        </w:rPr>
        <w:t>FdR</w:t>
      </w:r>
      <w:proofErr w:type="spellEnd"/>
      <w:r w:rsidRPr="00095D31">
        <w:rPr>
          <w:rFonts w:asciiTheme="minorHAnsi" w:hAnsiTheme="minorHAnsi" w:cs="Arial"/>
          <w:bCs/>
          <w:sz w:val="22"/>
          <w:szCs w:val="22"/>
        </w:rPr>
        <w:t xml:space="preserve"> T-Feuille de route tuberculose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GRAND AGE-Vieillir en bonne santé- stratégie globale pour prévenir la perte d'autonomie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LYME-Plan national de lutte contre la maladie de Lyme et les maladies transmises par les tiques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MALADIES RARES-Plan national maladies rares 3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 xml:space="preserve">NUTRITION-PNNS4-Plan National Nutrition Santé - </w:t>
      </w:r>
      <w:proofErr w:type="spellStart"/>
      <w:r w:rsidRPr="00095D31">
        <w:rPr>
          <w:rFonts w:asciiTheme="minorHAnsi" w:hAnsiTheme="minorHAnsi" w:cs="Arial"/>
          <w:bCs/>
          <w:sz w:val="22"/>
          <w:szCs w:val="22"/>
        </w:rPr>
        <w:t>FdR</w:t>
      </w:r>
      <w:proofErr w:type="spellEnd"/>
      <w:r w:rsidRPr="00095D31">
        <w:rPr>
          <w:rFonts w:asciiTheme="minorHAnsi" w:hAnsiTheme="minorHAnsi" w:cs="Arial"/>
          <w:bCs/>
          <w:sz w:val="22"/>
          <w:szCs w:val="22"/>
        </w:rPr>
        <w:t xml:space="preserve"> O-Feuille de route OBESITE (</w:t>
      </w:r>
      <w:proofErr w:type="spellStart"/>
      <w:r w:rsidRPr="00095D31">
        <w:rPr>
          <w:rFonts w:asciiTheme="minorHAnsi" w:hAnsiTheme="minorHAnsi" w:cs="Arial"/>
          <w:bCs/>
          <w:sz w:val="22"/>
          <w:szCs w:val="22"/>
        </w:rPr>
        <w:t>ex:PNA-Programme</w:t>
      </w:r>
      <w:proofErr w:type="spellEnd"/>
      <w:r w:rsidRPr="00095D31">
        <w:rPr>
          <w:rFonts w:asciiTheme="minorHAnsi" w:hAnsiTheme="minorHAnsi" w:cs="Arial"/>
          <w:bCs/>
          <w:sz w:val="22"/>
          <w:szCs w:val="22"/>
        </w:rPr>
        <w:t xml:space="preserve"> national de l'alimentation)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PFMG-Plan France Médecine Génomique 2025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Plan de mobilisation et de lutte contre les violences faites aux femmes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PLAN ECOPHYTO II+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Plan national de mobilisation contre les addictions et feuille de route " Prévenir et agir face aux surdoses d'opioïdes"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PNACC2-Plan National d'Adaptation au Changement Climatique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PNLT-Programme National de Lutte contre le Tabac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PNSE- Plan National Santé Environnement-Plan d'actions interministériel amiante-PREPA-PNSQA-Plan national des micropolluants dans l'</w:t>
      </w:r>
      <w:proofErr w:type="spellStart"/>
      <w:r w:rsidRPr="00095D31">
        <w:rPr>
          <w:rFonts w:asciiTheme="minorHAnsi" w:hAnsiTheme="minorHAnsi" w:cs="Arial"/>
          <w:bCs/>
          <w:sz w:val="22"/>
          <w:szCs w:val="22"/>
        </w:rPr>
        <w:t>eau:PANANC</w:t>
      </w:r>
      <w:proofErr w:type="spellEnd"/>
      <w:r w:rsidRPr="00095D31">
        <w:rPr>
          <w:rFonts w:asciiTheme="minorHAnsi" w:hAnsiTheme="minorHAnsi" w:cs="Arial"/>
          <w:bCs/>
          <w:sz w:val="22"/>
          <w:szCs w:val="22"/>
        </w:rPr>
        <w:t xml:space="preserve"> n°3 -Autre santé environnement. Plan vélo et mobilités actives.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PNSE-Plan National Santé Environnement-Plan « un environnement, une santé » ou en lien avec PAIA-Plan d'actions interministériel amiante, Plan national des micropolluants dans l'eau, PANANC n°2-Plan d’Actions National sur l’Assainissement Non Collectif, PEDOM : Plan d’actions pour les services d’eau potable et d’assainissement en Guadeloupe, Guyane, Martinique, à La Réunion, Mayotte et Saint-Martin), NSQA-Plan national de surveillance de la qualité de l'air ambiant, PREPA-Plan national de réduction des émissions de polluants atmosphériques, SNPE2-Stratégie nationale sur les perturbateurs endocriniens.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PROPIAS-Programme national d’actions de prévention des infections associées aux soins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RADON-Plan national d’actions pour la gestion du risque lié au radon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REFUGIES-Stratégie nationale pour l’accueil et l’intégration des personnes réfugiées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 xml:space="preserve">SANTE DETENUS-PPSMJ2-Stratégie santé des personnes placées </w:t>
      </w:r>
      <w:proofErr w:type="spellStart"/>
      <w:r w:rsidRPr="00095D31">
        <w:rPr>
          <w:rFonts w:asciiTheme="minorHAnsi" w:hAnsiTheme="minorHAnsi" w:cs="Arial"/>
          <w:bCs/>
          <w:sz w:val="22"/>
          <w:szCs w:val="22"/>
        </w:rPr>
        <w:t>sous main</w:t>
      </w:r>
      <w:proofErr w:type="spellEnd"/>
      <w:r w:rsidRPr="00095D31">
        <w:rPr>
          <w:rFonts w:asciiTheme="minorHAnsi" w:hAnsiTheme="minorHAnsi" w:cs="Arial"/>
          <w:bCs/>
          <w:sz w:val="22"/>
          <w:szCs w:val="22"/>
        </w:rPr>
        <w:t xml:space="preserve"> de justice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SNSS-Stratégie nationale de santé sexuelle</w:t>
      </w:r>
    </w:p>
    <w:p w:rsidR="00095D31" w:rsidRPr="00095D31" w:rsidRDefault="00095D31" w:rsidP="00095D31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SNSS-Stratégie nationale sport santé</w:t>
      </w:r>
    </w:p>
    <w:p w:rsidR="00095D31" w:rsidRDefault="00095D31" w:rsidP="00095D31">
      <w:pPr>
        <w:pStyle w:val="Commentaire"/>
        <w:rPr>
          <w:rFonts w:asciiTheme="minorHAnsi" w:hAnsiTheme="minorHAnsi" w:cs="Arial"/>
          <w:b/>
          <w:bCs/>
          <w:sz w:val="22"/>
          <w:szCs w:val="22"/>
          <w:highlight w:val="yellow"/>
        </w:rPr>
      </w:pPr>
    </w:p>
    <w:p w:rsidR="00095D31" w:rsidRDefault="00095D31" w:rsidP="00095D31">
      <w:pPr>
        <w:pStyle w:val="Commentaire"/>
        <w:rPr>
          <w:rFonts w:asciiTheme="minorHAnsi" w:hAnsiTheme="minorHAnsi" w:cs="Arial"/>
          <w:b/>
          <w:bCs/>
          <w:sz w:val="22"/>
          <w:szCs w:val="22"/>
          <w:highlight w:val="yellow"/>
        </w:rPr>
      </w:pPr>
    </w:p>
    <w:p w:rsidR="00095D31" w:rsidRDefault="00095D31" w:rsidP="00095D31">
      <w:pPr>
        <w:pStyle w:val="Commentaire"/>
        <w:rPr>
          <w:rFonts w:asciiTheme="minorHAnsi" w:hAnsiTheme="minorHAnsi" w:cs="Arial"/>
          <w:b/>
          <w:bCs/>
          <w:sz w:val="22"/>
          <w:szCs w:val="22"/>
          <w:highlight w:val="yellow"/>
        </w:rPr>
      </w:pPr>
    </w:p>
    <w:p w:rsidR="003B01D5" w:rsidRPr="00095D31" w:rsidRDefault="00095D31" w:rsidP="00095D31">
      <w:pPr>
        <w:pStyle w:val="Commentaire"/>
        <w:rPr>
          <w:rFonts w:asciiTheme="minorHAnsi" w:hAnsiTheme="minorHAnsi" w:cs="Arial"/>
          <w:b/>
          <w:bCs/>
          <w:sz w:val="22"/>
          <w:szCs w:val="22"/>
        </w:rPr>
      </w:pPr>
      <w:r w:rsidRPr="00095D31">
        <w:rPr>
          <w:rFonts w:asciiTheme="minorHAnsi" w:hAnsiTheme="minorHAnsi" w:cs="Arial"/>
          <w:b/>
          <w:bCs/>
          <w:sz w:val="22"/>
          <w:szCs w:val="22"/>
        </w:rPr>
        <w:t>Annexe 3 :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B01D5" w:rsidRPr="00095D31">
        <w:rPr>
          <w:rFonts w:asciiTheme="minorHAnsi" w:hAnsiTheme="minorHAnsi" w:cs="Arial"/>
          <w:b/>
          <w:bCs/>
          <w:sz w:val="22"/>
          <w:szCs w:val="22"/>
        </w:rPr>
        <w:t>Outils ou réseaux du GIRCI Grand Ouest</w:t>
      </w:r>
    </w:p>
    <w:p w:rsidR="003B01D5" w:rsidRPr="00095D31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Réseau Qualité -Vigilance des essais cliniques</w:t>
      </w:r>
    </w:p>
    <w:p w:rsidR="003B01D5" w:rsidRPr="00095D31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 xml:space="preserve">Réseau </w:t>
      </w:r>
      <w:proofErr w:type="spellStart"/>
      <w:r w:rsidRPr="00095D31">
        <w:rPr>
          <w:rFonts w:asciiTheme="minorHAnsi" w:hAnsiTheme="minorHAnsi" w:cs="Arial"/>
          <w:bCs/>
          <w:sz w:val="22"/>
          <w:szCs w:val="22"/>
        </w:rPr>
        <w:t>Biostatistique</w:t>
      </w:r>
      <w:proofErr w:type="spellEnd"/>
      <w:r w:rsidRPr="00095D31">
        <w:rPr>
          <w:rFonts w:asciiTheme="minorHAnsi" w:hAnsiTheme="minorHAnsi" w:cs="Arial"/>
          <w:bCs/>
          <w:sz w:val="22"/>
          <w:szCs w:val="22"/>
        </w:rPr>
        <w:t>, Data management et Conseil méthodologique</w:t>
      </w:r>
    </w:p>
    <w:p w:rsidR="003B01D5" w:rsidRPr="00095D31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Réseau Formation</w:t>
      </w:r>
    </w:p>
    <w:p w:rsidR="003B01D5" w:rsidRPr="00095D31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Réseau RICDC</w:t>
      </w:r>
    </w:p>
    <w:p w:rsidR="003B01D5" w:rsidRPr="00095D31" w:rsidRDefault="0048742C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Réseau</w:t>
      </w:r>
      <w:r w:rsidR="003B01D5" w:rsidRPr="00095D31">
        <w:rPr>
          <w:rFonts w:asciiTheme="minorHAnsi" w:hAnsiTheme="minorHAnsi" w:cs="Arial"/>
          <w:bCs/>
          <w:sz w:val="22"/>
          <w:szCs w:val="22"/>
        </w:rPr>
        <w:t xml:space="preserve"> EME</w:t>
      </w:r>
    </w:p>
    <w:p w:rsidR="003B01D5" w:rsidRPr="00095D31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Réseau Europe</w:t>
      </w:r>
    </w:p>
    <w:p w:rsidR="003B01D5" w:rsidRPr="00095D31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 xml:space="preserve">Réseau Recherches et innovations paramédicales </w:t>
      </w:r>
    </w:p>
    <w:p w:rsidR="003B01D5" w:rsidRPr="00095D31" w:rsidRDefault="00BF6638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 xml:space="preserve">Réseau </w:t>
      </w:r>
      <w:r w:rsidR="003B01D5" w:rsidRPr="00095D31">
        <w:rPr>
          <w:rFonts w:asciiTheme="minorHAnsi" w:hAnsiTheme="minorHAnsi" w:cs="Arial"/>
          <w:bCs/>
          <w:sz w:val="22"/>
          <w:szCs w:val="22"/>
        </w:rPr>
        <w:t>Recherche en Soins Pr</w:t>
      </w:r>
      <w:r w:rsidR="00CF3FD2" w:rsidRPr="00095D31">
        <w:rPr>
          <w:rFonts w:asciiTheme="minorHAnsi" w:hAnsiTheme="minorHAnsi" w:cs="Arial"/>
          <w:bCs/>
          <w:sz w:val="22"/>
          <w:szCs w:val="22"/>
        </w:rPr>
        <w:t>emiers</w:t>
      </w:r>
    </w:p>
    <w:p w:rsidR="003B01D5" w:rsidRPr="00095D31" w:rsidRDefault="00B70298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 xml:space="preserve">Réseau </w:t>
      </w:r>
      <w:r w:rsidR="003B01D5" w:rsidRPr="00095D31">
        <w:rPr>
          <w:rFonts w:asciiTheme="minorHAnsi" w:hAnsiTheme="minorHAnsi" w:cs="Arial"/>
          <w:bCs/>
          <w:sz w:val="22"/>
          <w:szCs w:val="22"/>
        </w:rPr>
        <w:t xml:space="preserve">Gem </w:t>
      </w:r>
      <w:proofErr w:type="spellStart"/>
      <w:r w:rsidR="003B01D5" w:rsidRPr="00095D31">
        <w:rPr>
          <w:rFonts w:asciiTheme="minorHAnsi" w:hAnsiTheme="minorHAnsi" w:cs="Arial"/>
          <w:bCs/>
          <w:sz w:val="22"/>
          <w:szCs w:val="22"/>
        </w:rPr>
        <w:t>Excell</w:t>
      </w:r>
      <w:proofErr w:type="spellEnd"/>
    </w:p>
    <w:p w:rsidR="003B01D5" w:rsidRPr="00095D31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 xml:space="preserve">HUGONUT : Nutrition humaine </w:t>
      </w:r>
    </w:p>
    <w:p w:rsidR="003B01D5" w:rsidRPr="00095D31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HUGOPEREN : Pédiatrie</w:t>
      </w:r>
    </w:p>
    <w:p w:rsidR="00CF3FD2" w:rsidRPr="00095D31" w:rsidRDefault="00CF3FD2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HUGOPHARM : Pharmacie hospitalière</w:t>
      </w:r>
    </w:p>
    <w:p w:rsidR="003B01D5" w:rsidRPr="00095D31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 xml:space="preserve">HUGORTHO : Chirurgie orthopédique et traumatologique </w:t>
      </w:r>
    </w:p>
    <w:p w:rsidR="003B01D5" w:rsidRPr="00095D31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IDGO : Dermatologie</w:t>
      </w:r>
    </w:p>
    <w:p w:rsidR="003B01D5" w:rsidRPr="00095D31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VICTOR</w:t>
      </w:r>
      <w:r w:rsidR="00CF3FD2" w:rsidRPr="00095D31">
        <w:rPr>
          <w:rFonts w:asciiTheme="minorHAnsi" w:hAnsiTheme="minorHAnsi" w:cs="Arial"/>
          <w:bCs/>
          <w:sz w:val="22"/>
          <w:szCs w:val="22"/>
        </w:rPr>
        <w:t xml:space="preserve"> HUGO</w:t>
      </w:r>
      <w:r w:rsidRPr="00095D31">
        <w:rPr>
          <w:rFonts w:asciiTheme="minorHAnsi" w:hAnsiTheme="minorHAnsi" w:cs="Arial"/>
          <w:bCs/>
          <w:sz w:val="22"/>
          <w:szCs w:val="22"/>
        </w:rPr>
        <w:t xml:space="preserve"> : Rhumatologie</w:t>
      </w:r>
    </w:p>
    <w:p w:rsidR="003B01D5" w:rsidRPr="00095D31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WENNE : Neurologie</w:t>
      </w:r>
    </w:p>
    <w:p w:rsidR="003B01D5" w:rsidRPr="00095D31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HUGOPSY : Psychiatrie</w:t>
      </w:r>
    </w:p>
    <w:p w:rsidR="003B01D5" w:rsidRPr="00095D31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MUCO OUEST : Mucoviscidose</w:t>
      </w:r>
    </w:p>
    <w:p w:rsidR="003B01D5" w:rsidRPr="00095D31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 xml:space="preserve">GOCE : </w:t>
      </w:r>
      <w:proofErr w:type="spellStart"/>
      <w:r w:rsidRPr="00095D31">
        <w:rPr>
          <w:rFonts w:asciiTheme="minorHAnsi" w:hAnsiTheme="minorHAnsi" w:cs="Arial"/>
          <w:bCs/>
          <w:sz w:val="22"/>
          <w:szCs w:val="22"/>
        </w:rPr>
        <w:t>Oncopédiatrie</w:t>
      </w:r>
      <w:proofErr w:type="spellEnd"/>
    </w:p>
    <w:p w:rsidR="003B01D5" w:rsidRPr="00095D31" w:rsidRDefault="003B01D5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MIAMIGO : Anticorps thérapeutiques</w:t>
      </w:r>
    </w:p>
    <w:p w:rsidR="003B01D5" w:rsidRPr="00095D31" w:rsidRDefault="00CF3FD2" w:rsidP="003B01D5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>BERHL</w:t>
      </w:r>
      <w:r w:rsidR="003B01D5" w:rsidRPr="00095D31">
        <w:rPr>
          <w:rFonts w:asciiTheme="minorHAnsi" w:hAnsiTheme="minorHAnsi" w:cs="Arial"/>
          <w:bCs/>
          <w:sz w:val="22"/>
          <w:szCs w:val="22"/>
        </w:rPr>
        <w:t>INGO : Hém</w:t>
      </w:r>
      <w:r w:rsidRPr="00095D31">
        <w:rPr>
          <w:rFonts w:asciiTheme="minorHAnsi" w:hAnsiTheme="minorHAnsi" w:cs="Arial"/>
          <w:bCs/>
          <w:sz w:val="22"/>
          <w:szCs w:val="22"/>
        </w:rPr>
        <w:t>ostase</w:t>
      </w:r>
    </w:p>
    <w:p w:rsidR="003B01D5" w:rsidRPr="00095D31" w:rsidRDefault="003B01D5" w:rsidP="00F529BC">
      <w:pPr>
        <w:pStyle w:val="Commentaire"/>
        <w:rPr>
          <w:rFonts w:asciiTheme="minorHAnsi" w:hAnsiTheme="minorHAnsi" w:cs="Arial"/>
          <w:bCs/>
          <w:sz w:val="22"/>
          <w:szCs w:val="22"/>
        </w:rPr>
      </w:pPr>
      <w:r w:rsidRPr="00095D31">
        <w:rPr>
          <w:rFonts w:asciiTheme="minorHAnsi" w:hAnsiTheme="minorHAnsi" w:cs="Arial"/>
          <w:bCs/>
          <w:sz w:val="22"/>
          <w:szCs w:val="22"/>
        </w:rPr>
        <w:t xml:space="preserve">GENKYST : </w:t>
      </w:r>
      <w:proofErr w:type="spellStart"/>
      <w:r w:rsidRPr="00095D31">
        <w:rPr>
          <w:rFonts w:asciiTheme="minorHAnsi" w:hAnsiTheme="minorHAnsi" w:cs="Arial"/>
          <w:bCs/>
          <w:sz w:val="22"/>
          <w:szCs w:val="22"/>
        </w:rPr>
        <w:t>Polykystose</w:t>
      </w:r>
      <w:proofErr w:type="spellEnd"/>
    </w:p>
    <w:p w:rsidR="00F529BC" w:rsidRPr="00095D31" w:rsidRDefault="00F529BC" w:rsidP="00F529BC">
      <w:pPr>
        <w:pStyle w:val="Commentaire"/>
        <w:rPr>
          <w:rFonts w:asciiTheme="minorHAnsi" w:hAnsiTheme="minorHAnsi" w:cs="Arial"/>
          <w:bCs/>
          <w:sz w:val="22"/>
          <w:szCs w:val="22"/>
          <w:lang w:val="es-ES"/>
        </w:rPr>
      </w:pPr>
      <w:r w:rsidRPr="00095D31">
        <w:rPr>
          <w:rFonts w:asciiTheme="minorHAnsi" w:hAnsiTheme="minorHAnsi" w:cs="Arial"/>
          <w:bCs/>
          <w:sz w:val="22"/>
          <w:szCs w:val="22"/>
          <w:lang w:val="es-ES"/>
        </w:rPr>
        <w:t xml:space="preserve">CTAD-PEPI </w:t>
      </w:r>
    </w:p>
    <w:p w:rsidR="00F529BC" w:rsidRPr="00095D31" w:rsidRDefault="00F529BC" w:rsidP="00F529BC">
      <w:pPr>
        <w:pStyle w:val="Commentaire"/>
        <w:rPr>
          <w:rFonts w:asciiTheme="minorHAnsi" w:hAnsiTheme="minorHAnsi" w:cs="Arial"/>
          <w:bCs/>
          <w:sz w:val="22"/>
          <w:szCs w:val="22"/>
          <w:lang w:val="es-ES"/>
        </w:rPr>
      </w:pPr>
      <w:proofErr w:type="gramStart"/>
      <w:r w:rsidRPr="00095D31">
        <w:rPr>
          <w:rFonts w:asciiTheme="minorHAnsi" w:hAnsiTheme="minorHAnsi" w:cs="Arial"/>
          <w:bCs/>
          <w:sz w:val="22"/>
          <w:szCs w:val="22"/>
          <w:lang w:val="es-ES"/>
        </w:rPr>
        <w:t>e-PINUT</w:t>
      </w:r>
      <w:proofErr w:type="gramEnd"/>
      <w:r w:rsidRPr="00095D31">
        <w:rPr>
          <w:rFonts w:asciiTheme="minorHAnsi" w:hAnsiTheme="minorHAnsi" w:cs="Arial"/>
          <w:bCs/>
          <w:sz w:val="22"/>
          <w:szCs w:val="22"/>
          <w:lang w:val="es-ES"/>
        </w:rPr>
        <w:t xml:space="preserve"> (DEPIDEN)</w:t>
      </w:r>
    </w:p>
    <w:p w:rsidR="00F529BC" w:rsidRPr="00095D31" w:rsidRDefault="00F529BC" w:rsidP="00F529BC">
      <w:pPr>
        <w:pStyle w:val="Commentaire"/>
        <w:rPr>
          <w:rFonts w:asciiTheme="minorHAnsi" w:hAnsiTheme="minorHAnsi" w:cs="Arial"/>
          <w:bCs/>
          <w:sz w:val="22"/>
          <w:szCs w:val="22"/>
          <w:lang w:val="es-ES"/>
        </w:rPr>
      </w:pPr>
      <w:r w:rsidRPr="00095D31">
        <w:rPr>
          <w:rFonts w:asciiTheme="minorHAnsi" w:hAnsiTheme="minorHAnsi" w:cs="Arial"/>
          <w:bCs/>
          <w:sz w:val="22"/>
          <w:szCs w:val="22"/>
          <w:lang w:val="es-ES"/>
        </w:rPr>
        <w:t>ELIPS PHARMA</w:t>
      </w:r>
    </w:p>
    <w:p w:rsidR="00F529BC" w:rsidRPr="00095D31" w:rsidRDefault="00F529BC" w:rsidP="00F529BC">
      <w:pPr>
        <w:pStyle w:val="Commentaire"/>
        <w:rPr>
          <w:rFonts w:asciiTheme="minorHAnsi" w:hAnsiTheme="minorHAnsi" w:cs="Arial"/>
          <w:bCs/>
          <w:sz w:val="22"/>
          <w:szCs w:val="22"/>
          <w:lang w:val="es-ES"/>
        </w:rPr>
      </w:pPr>
      <w:proofErr w:type="gramStart"/>
      <w:r w:rsidRPr="00095D31">
        <w:rPr>
          <w:rFonts w:asciiTheme="minorHAnsi" w:hAnsiTheme="minorHAnsi" w:cs="Arial"/>
          <w:bCs/>
          <w:sz w:val="22"/>
          <w:szCs w:val="22"/>
          <w:lang w:val="es-ES"/>
        </w:rPr>
        <w:t>e-</w:t>
      </w:r>
      <w:proofErr w:type="spellStart"/>
      <w:r w:rsidRPr="00095D31">
        <w:rPr>
          <w:rFonts w:asciiTheme="minorHAnsi" w:hAnsiTheme="minorHAnsi" w:cs="Arial"/>
          <w:bCs/>
          <w:sz w:val="22"/>
          <w:szCs w:val="22"/>
          <w:lang w:val="es-ES"/>
        </w:rPr>
        <w:t>Radiophar</w:t>
      </w:r>
      <w:proofErr w:type="spellEnd"/>
      <w:proofErr w:type="gramEnd"/>
    </w:p>
    <w:p w:rsidR="00F529BC" w:rsidRPr="00095D31" w:rsidRDefault="00F529BC" w:rsidP="00F529BC">
      <w:pPr>
        <w:pStyle w:val="Commentaire"/>
        <w:rPr>
          <w:rFonts w:asciiTheme="minorHAnsi" w:hAnsiTheme="minorHAnsi" w:cs="Arial"/>
          <w:bCs/>
          <w:sz w:val="22"/>
          <w:szCs w:val="22"/>
          <w:lang w:val="es-ES"/>
        </w:rPr>
      </w:pPr>
      <w:r w:rsidRPr="00095D31">
        <w:rPr>
          <w:rFonts w:asciiTheme="minorHAnsi" w:hAnsiTheme="minorHAnsi" w:cs="Arial"/>
          <w:bCs/>
          <w:sz w:val="22"/>
          <w:szCs w:val="22"/>
          <w:lang w:val="es-ES"/>
        </w:rPr>
        <w:t xml:space="preserve">PHYSIODEV </w:t>
      </w:r>
    </w:p>
    <w:p w:rsidR="00F529BC" w:rsidRPr="00095D31" w:rsidRDefault="00F529BC" w:rsidP="00F529BC">
      <w:pPr>
        <w:pStyle w:val="Commentaire"/>
        <w:rPr>
          <w:rFonts w:asciiTheme="minorHAnsi" w:hAnsiTheme="minorHAnsi" w:cs="Arial"/>
          <w:bCs/>
          <w:sz w:val="22"/>
          <w:szCs w:val="22"/>
          <w:lang w:val="es-ES"/>
        </w:rPr>
      </w:pPr>
      <w:r w:rsidRPr="00095D31">
        <w:rPr>
          <w:rFonts w:asciiTheme="minorHAnsi" w:hAnsiTheme="minorHAnsi" w:cs="Arial"/>
          <w:bCs/>
          <w:sz w:val="22"/>
          <w:szCs w:val="22"/>
          <w:lang w:val="es-ES"/>
        </w:rPr>
        <w:t>PPRIGO</w:t>
      </w:r>
    </w:p>
    <w:p w:rsidR="00F529BC" w:rsidRPr="00825C70" w:rsidRDefault="00F529BC" w:rsidP="00F529BC">
      <w:pPr>
        <w:pStyle w:val="Commentaire"/>
        <w:rPr>
          <w:rFonts w:asciiTheme="minorHAnsi" w:hAnsiTheme="minorHAnsi" w:cs="Arial"/>
          <w:bCs/>
          <w:sz w:val="22"/>
          <w:szCs w:val="22"/>
          <w:lang w:val="es-ES"/>
        </w:rPr>
      </w:pPr>
      <w:r w:rsidRPr="00095D31">
        <w:rPr>
          <w:rFonts w:asciiTheme="minorHAnsi" w:hAnsiTheme="minorHAnsi" w:cs="Arial"/>
          <w:bCs/>
          <w:sz w:val="22"/>
          <w:szCs w:val="22"/>
          <w:lang w:val="es-ES"/>
        </w:rPr>
        <w:t>REGOVAR</w:t>
      </w:r>
    </w:p>
    <w:p w:rsidR="00F529BC" w:rsidRPr="00825C70" w:rsidRDefault="00F529BC" w:rsidP="00F529BC">
      <w:pPr>
        <w:pStyle w:val="Commentaire"/>
        <w:rPr>
          <w:rFonts w:asciiTheme="minorHAnsi" w:hAnsiTheme="minorHAnsi" w:cs="Arial"/>
          <w:bCs/>
          <w:sz w:val="22"/>
          <w:szCs w:val="22"/>
          <w:lang w:val="es-ES"/>
        </w:rPr>
      </w:pPr>
    </w:p>
    <w:sectPr w:rsidR="00F529BC" w:rsidRPr="00825C70" w:rsidSect="00CC1F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67" w:rsidRDefault="00874B67" w:rsidP="00524A67">
      <w:r>
        <w:separator/>
      </w:r>
    </w:p>
  </w:endnote>
  <w:endnote w:type="continuationSeparator" w:id="0">
    <w:p w:rsidR="00874B67" w:rsidRDefault="00874B67" w:rsidP="0052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15211"/>
      <w:docPartObj>
        <w:docPartGallery w:val="Page Numbers (Bottom of Page)"/>
        <w:docPartUnique/>
      </w:docPartObj>
    </w:sdtPr>
    <w:sdtContent>
      <w:p w:rsidR="00874B67" w:rsidRDefault="00874B6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A51">
          <w:rPr>
            <w:noProof/>
          </w:rPr>
          <w:t>11</w:t>
        </w:r>
        <w:r>
          <w:fldChar w:fldCharType="end"/>
        </w:r>
      </w:p>
    </w:sdtContent>
  </w:sdt>
  <w:p w:rsidR="00874B67" w:rsidRDefault="00874B6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263691"/>
      <w:docPartObj>
        <w:docPartGallery w:val="Page Numbers (Bottom of Page)"/>
        <w:docPartUnique/>
      </w:docPartObj>
    </w:sdtPr>
    <w:sdtContent>
      <w:p w:rsidR="00874B67" w:rsidRDefault="00874B6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3D9">
          <w:rPr>
            <w:noProof/>
          </w:rPr>
          <w:t>1</w:t>
        </w:r>
        <w:r>
          <w:fldChar w:fldCharType="end"/>
        </w:r>
      </w:p>
    </w:sdtContent>
  </w:sdt>
  <w:p w:rsidR="00874B67" w:rsidRDefault="00874B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67" w:rsidRDefault="00874B67" w:rsidP="00524A67">
      <w:r>
        <w:separator/>
      </w:r>
    </w:p>
  </w:footnote>
  <w:footnote w:type="continuationSeparator" w:id="0">
    <w:p w:rsidR="00874B67" w:rsidRDefault="00874B67" w:rsidP="00524A67">
      <w:r>
        <w:continuationSeparator/>
      </w:r>
    </w:p>
  </w:footnote>
  <w:footnote w:id="1">
    <w:p w:rsidR="00874B67" w:rsidRPr="00613F47" w:rsidRDefault="00874B67" w:rsidP="008E5D89">
      <w:pPr>
        <w:pStyle w:val="Notedebasdepage"/>
        <w:rPr>
          <w:rFonts w:asciiTheme="minorHAnsi" w:hAnsiTheme="minorHAnsi" w:cs="Arial"/>
          <w:sz w:val="18"/>
          <w:szCs w:val="18"/>
        </w:rPr>
      </w:pPr>
      <w:r w:rsidRPr="00613F47">
        <w:rPr>
          <w:rStyle w:val="Appelnotedebasdep"/>
          <w:rFonts w:asciiTheme="minorHAnsi" w:hAnsiTheme="minorHAnsi" w:cs="Arial"/>
          <w:sz w:val="18"/>
          <w:szCs w:val="18"/>
        </w:rPr>
        <w:footnoteRef/>
      </w:r>
      <w:r w:rsidRPr="00613F47">
        <w:rPr>
          <w:rFonts w:asciiTheme="minorHAnsi" w:hAnsiTheme="minorHAnsi" w:cs="Arial"/>
          <w:sz w:val="18"/>
          <w:szCs w:val="18"/>
        </w:rPr>
        <w:t xml:space="preserve"> Dans le cas d'une </w:t>
      </w:r>
      <w:proofErr w:type="spellStart"/>
      <w:r w:rsidRPr="00613F47">
        <w:rPr>
          <w:rFonts w:asciiTheme="minorHAnsi" w:hAnsiTheme="minorHAnsi" w:cs="Arial"/>
          <w:sz w:val="18"/>
          <w:szCs w:val="18"/>
        </w:rPr>
        <w:t>re</w:t>
      </w:r>
      <w:proofErr w:type="spellEnd"/>
      <w:r w:rsidRPr="00613F47">
        <w:rPr>
          <w:rFonts w:asciiTheme="minorHAnsi" w:hAnsiTheme="minorHAnsi" w:cs="Arial"/>
          <w:sz w:val="18"/>
          <w:szCs w:val="18"/>
        </w:rPr>
        <w:t>-soumission, compléter l’item ‘</w:t>
      </w:r>
      <w:r w:rsidRPr="00613F47">
        <w:rPr>
          <w:rFonts w:asciiTheme="minorHAnsi" w:hAnsiTheme="minorHAnsi" w:cs="Arial"/>
          <w:bCs/>
          <w:sz w:val="18"/>
          <w:szCs w:val="18"/>
        </w:rPr>
        <w:t>Expertises antérieures et commentaires’</w:t>
      </w:r>
    </w:p>
  </w:footnote>
  <w:footnote w:id="2">
    <w:p w:rsidR="00874B67" w:rsidRPr="00613F47" w:rsidRDefault="00874B67" w:rsidP="00387977">
      <w:pPr>
        <w:pStyle w:val="Notedebasdepage"/>
        <w:rPr>
          <w:rFonts w:asciiTheme="minorHAnsi" w:hAnsiTheme="minorHAnsi"/>
          <w:sz w:val="18"/>
          <w:szCs w:val="18"/>
        </w:rPr>
      </w:pPr>
      <w:r w:rsidRPr="00613F47">
        <w:rPr>
          <w:rStyle w:val="Appelnotedebasdep"/>
          <w:rFonts w:asciiTheme="minorHAnsi" w:hAnsiTheme="minorHAnsi"/>
          <w:sz w:val="18"/>
          <w:szCs w:val="18"/>
        </w:rPr>
        <w:footnoteRef/>
      </w:r>
      <w:r w:rsidRPr="00613F47">
        <w:rPr>
          <w:rFonts w:asciiTheme="minorHAnsi" w:hAnsiTheme="minorHAnsi"/>
          <w:sz w:val="18"/>
          <w:szCs w:val="18"/>
        </w:rPr>
        <w:t xml:space="preserve"> </w:t>
      </w:r>
      <w:r w:rsidRPr="00613F47">
        <w:rPr>
          <w:rFonts w:asciiTheme="minorHAnsi" w:hAnsiTheme="minorHAnsi" w:cs="Tahoma"/>
          <w:i/>
          <w:iCs/>
          <w:color w:val="000000"/>
          <w:sz w:val="18"/>
          <w:szCs w:val="18"/>
        </w:rPr>
        <w:t>https://www.medicalcountermeasures.gov/federal-initiatives/guidance/about-the-trls.aspx</w:t>
      </w:r>
    </w:p>
  </w:footnote>
  <w:footnote w:id="3">
    <w:p w:rsidR="00874B67" w:rsidRPr="00613F47" w:rsidRDefault="00874B67" w:rsidP="001A0797">
      <w:pPr>
        <w:pStyle w:val="Notedebasdepage"/>
        <w:rPr>
          <w:rFonts w:asciiTheme="minorHAnsi" w:hAnsiTheme="minorHAnsi" w:cs="Arial"/>
          <w:sz w:val="18"/>
          <w:szCs w:val="18"/>
        </w:rPr>
      </w:pPr>
      <w:r w:rsidRPr="00613F47">
        <w:rPr>
          <w:rStyle w:val="Appelnotedebasdep"/>
          <w:rFonts w:asciiTheme="minorHAnsi" w:hAnsiTheme="minorHAnsi" w:cs="Arial"/>
          <w:sz w:val="18"/>
          <w:szCs w:val="18"/>
        </w:rPr>
        <w:footnoteRef/>
      </w:r>
      <w:r w:rsidRPr="00613F47">
        <w:rPr>
          <w:rFonts w:asciiTheme="minorHAnsi" w:hAnsiTheme="minorHAnsi" w:cs="Arial"/>
          <w:sz w:val="18"/>
          <w:szCs w:val="18"/>
        </w:rPr>
        <w:t xml:space="preserve"> Etudes visant à déterminer les causes d’une pathologie, le risque d’être exposé à un médicament, un polluant…</w:t>
      </w:r>
    </w:p>
  </w:footnote>
  <w:footnote w:id="4">
    <w:p w:rsidR="00874B67" w:rsidRPr="00613F47" w:rsidRDefault="00874B67" w:rsidP="001A0797">
      <w:pPr>
        <w:pStyle w:val="Notedebasdepage"/>
        <w:rPr>
          <w:rFonts w:asciiTheme="minorHAnsi" w:hAnsiTheme="minorHAnsi" w:cs="Arial"/>
          <w:sz w:val="18"/>
          <w:szCs w:val="18"/>
        </w:rPr>
      </w:pPr>
      <w:r w:rsidRPr="00613F47">
        <w:rPr>
          <w:rStyle w:val="Appelnotedebasdep"/>
          <w:rFonts w:asciiTheme="minorHAnsi" w:hAnsiTheme="minorHAnsi" w:cs="Arial"/>
          <w:sz w:val="18"/>
          <w:szCs w:val="18"/>
        </w:rPr>
        <w:footnoteRef/>
      </w:r>
      <w:r w:rsidRPr="00613F47">
        <w:rPr>
          <w:rFonts w:asciiTheme="minorHAnsi" w:hAnsiTheme="minorHAnsi" w:cs="Arial"/>
          <w:sz w:val="18"/>
          <w:szCs w:val="18"/>
        </w:rPr>
        <w:t xml:space="preserve"> Exemple : réduction de la mortalité lors de la survenue d’infarctus du myocarde</w:t>
      </w:r>
    </w:p>
  </w:footnote>
  <w:footnote w:id="5">
    <w:p w:rsidR="00874B67" w:rsidRPr="004124BF" w:rsidRDefault="00874B67" w:rsidP="001A0797">
      <w:pPr>
        <w:pStyle w:val="Notedebasdepage"/>
      </w:pPr>
      <w:r w:rsidRPr="00613F47">
        <w:rPr>
          <w:rStyle w:val="Appelnotedebasdep"/>
          <w:rFonts w:asciiTheme="minorHAnsi" w:hAnsiTheme="minorHAnsi" w:cs="Arial"/>
          <w:sz w:val="18"/>
          <w:szCs w:val="18"/>
        </w:rPr>
        <w:footnoteRef/>
      </w:r>
      <w:r w:rsidRPr="00613F47">
        <w:rPr>
          <w:rFonts w:asciiTheme="minorHAnsi" w:hAnsiTheme="minorHAnsi" w:cs="Arial"/>
          <w:sz w:val="18"/>
          <w:szCs w:val="18"/>
        </w:rPr>
        <w:t xml:space="preserve"> Exemple : réduction du cholestérol sérique, amélioration sur une échelle de douleur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6">
    <w:p w:rsidR="00874B67" w:rsidRPr="00C2777C" w:rsidRDefault="00874B67">
      <w:pPr>
        <w:pStyle w:val="Notedebasdepage"/>
        <w:rPr>
          <w:rFonts w:asciiTheme="minorHAnsi" w:hAnsiTheme="minorHAnsi" w:cs="Arial"/>
          <w:sz w:val="18"/>
          <w:szCs w:val="16"/>
        </w:rPr>
      </w:pPr>
      <w:r w:rsidRPr="00C2777C">
        <w:rPr>
          <w:rStyle w:val="Appelnotedebasdep"/>
          <w:rFonts w:asciiTheme="minorHAnsi" w:hAnsiTheme="minorHAnsi" w:cs="Arial"/>
          <w:sz w:val="18"/>
          <w:szCs w:val="16"/>
        </w:rPr>
        <w:footnoteRef/>
      </w:r>
      <w:r w:rsidRPr="00C2777C">
        <w:rPr>
          <w:rFonts w:asciiTheme="minorHAnsi" w:hAnsiTheme="minorHAnsi" w:cs="Arial"/>
          <w:sz w:val="18"/>
          <w:szCs w:val="16"/>
        </w:rPr>
        <w:t xml:space="preserve"> </w:t>
      </w:r>
      <w:r>
        <w:rPr>
          <w:rFonts w:asciiTheme="minorHAnsi" w:hAnsiTheme="minorHAnsi" w:cs="Arial"/>
          <w:sz w:val="18"/>
          <w:szCs w:val="16"/>
        </w:rPr>
        <w:t>Notamment, i</w:t>
      </w:r>
      <w:r w:rsidRPr="00C2777C">
        <w:rPr>
          <w:rFonts w:asciiTheme="minorHAnsi" w:hAnsiTheme="minorHAnsi" w:cs="Arial"/>
          <w:sz w:val="18"/>
          <w:szCs w:val="16"/>
        </w:rPr>
        <w:t xml:space="preserve">mplication d'un réseau du GIRCI Grand Ouest ou d'un réseau d'investigateur financé par le GIRCI Grand Ouest (annexe </w:t>
      </w:r>
      <w:r>
        <w:rPr>
          <w:rFonts w:asciiTheme="minorHAnsi" w:hAnsiTheme="minorHAnsi" w:cs="Arial"/>
          <w:sz w:val="18"/>
          <w:szCs w:val="16"/>
        </w:rPr>
        <w:t>3</w:t>
      </w:r>
      <w:r w:rsidRPr="00C2777C">
        <w:rPr>
          <w:rFonts w:asciiTheme="minorHAnsi" w:hAnsiTheme="minorHAnsi" w:cs="Arial"/>
          <w:sz w:val="18"/>
          <w:szCs w:val="16"/>
        </w:rPr>
        <w:t>)</w:t>
      </w:r>
    </w:p>
  </w:footnote>
  <w:footnote w:id="7">
    <w:p w:rsidR="00874B67" w:rsidRDefault="00874B67">
      <w:pPr>
        <w:pStyle w:val="Notedebasdepage"/>
      </w:pPr>
      <w:r w:rsidRPr="00C2777C">
        <w:rPr>
          <w:rStyle w:val="Appelnotedebasdep"/>
          <w:rFonts w:asciiTheme="minorHAnsi" w:hAnsiTheme="minorHAnsi"/>
          <w:sz w:val="18"/>
          <w:szCs w:val="16"/>
        </w:rPr>
        <w:footnoteRef/>
      </w:r>
      <w:r w:rsidRPr="00C2777C">
        <w:rPr>
          <w:rFonts w:asciiTheme="minorHAnsi" w:hAnsiTheme="minorHAnsi"/>
          <w:sz w:val="18"/>
          <w:szCs w:val="16"/>
        </w:rPr>
        <w:t xml:space="preserve"> </w:t>
      </w:r>
      <w:r w:rsidRPr="00C2777C">
        <w:rPr>
          <w:rFonts w:asciiTheme="minorHAnsi" w:hAnsiTheme="minorHAnsi" w:cs="Arial"/>
          <w:sz w:val="18"/>
          <w:szCs w:val="16"/>
        </w:rPr>
        <w:t>Item à compléter si le projet a déjà été soumis à un appel à projets de la DGOS.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67" w:rsidRDefault="00874B67" w:rsidP="00AE759F">
    <w:pPr>
      <w:pStyle w:val="En-tte"/>
      <w:jc w:val="center"/>
    </w:pPr>
    <w:r w:rsidRPr="00A41AAF">
      <w:rPr>
        <w:rFonts w:ascii="Arial" w:hAnsi="Arial"/>
        <w:b/>
        <w:bCs/>
        <w:sz w:val="36"/>
      </w:rPr>
      <w:t xml:space="preserve">PHRC </w:t>
    </w:r>
    <w:r>
      <w:rPr>
        <w:rFonts w:ascii="Arial" w:hAnsi="Arial"/>
        <w:b/>
        <w:bCs/>
        <w:sz w:val="36"/>
      </w:rPr>
      <w:t>Interrégional 202</w:t>
    </w:r>
    <w:r w:rsidR="001A63D9">
      <w:rPr>
        <w:rFonts w:ascii="Arial" w:hAnsi="Arial"/>
        <w:b/>
        <w:bCs/>
        <w:sz w:val="36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67" w:rsidRDefault="00874B67" w:rsidP="002D0CAC">
    <w:pPr>
      <w:pStyle w:val="En-tte"/>
      <w:tabs>
        <w:tab w:val="clear" w:pos="4536"/>
        <w:tab w:val="left" w:pos="1701"/>
      </w:tabs>
      <w:ind w:left="1134" w:hanging="283"/>
      <w:jc w:val="left"/>
      <w:rPr>
        <w:rFonts w:ascii="Arial" w:hAnsi="Arial"/>
        <w:b/>
        <w:bCs/>
        <w:sz w:val="36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BB08640" wp14:editId="2E1B2130">
          <wp:simplePos x="0" y="0"/>
          <wp:positionH relativeFrom="column">
            <wp:posOffset>3263265</wp:posOffset>
          </wp:positionH>
          <wp:positionV relativeFrom="paragraph">
            <wp:posOffset>-391795</wp:posOffset>
          </wp:positionV>
          <wp:extent cx="2438400" cy="952500"/>
          <wp:effectExtent l="0" t="0" r="0" b="0"/>
          <wp:wrapNone/>
          <wp:docPr id="6" name="Image 6" descr="logo_girci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irci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AAF">
      <w:rPr>
        <w:rFonts w:ascii="Arial" w:hAnsi="Arial"/>
        <w:b/>
        <w:bCs/>
        <w:sz w:val="36"/>
      </w:rPr>
      <w:t xml:space="preserve">PHRC Interrégional </w:t>
    </w:r>
    <w:r w:rsidRPr="001F2279">
      <w:rPr>
        <w:rFonts w:ascii="Arial" w:hAnsi="Arial"/>
        <w:b/>
        <w:bCs/>
        <w:sz w:val="36"/>
      </w:rPr>
      <w:t>202</w:t>
    </w:r>
    <w:r>
      <w:rPr>
        <w:rFonts w:ascii="Arial" w:hAnsi="Arial"/>
        <w:b/>
        <w:bCs/>
        <w:sz w:val="36"/>
      </w:rPr>
      <w:t>3</w:t>
    </w:r>
  </w:p>
  <w:p w:rsidR="00874B67" w:rsidRDefault="00874B67" w:rsidP="00C112F3">
    <w:pPr>
      <w:pStyle w:val="En-tte"/>
      <w:jc w:val="center"/>
      <w:rPr>
        <w:rFonts w:ascii="Arial" w:hAnsi="Arial"/>
        <w:sz w:val="16"/>
      </w:rPr>
    </w:pPr>
  </w:p>
  <w:p w:rsidR="00874B67" w:rsidRDefault="00874B67" w:rsidP="0056094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BD6"/>
    <w:multiLevelType w:val="hybridMultilevel"/>
    <w:tmpl w:val="258004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5E42"/>
    <w:multiLevelType w:val="hybridMultilevel"/>
    <w:tmpl w:val="0AE2D4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287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7A06AF"/>
    <w:multiLevelType w:val="hybridMultilevel"/>
    <w:tmpl w:val="2E42F2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7401C"/>
    <w:multiLevelType w:val="hybridMultilevel"/>
    <w:tmpl w:val="9D148C8C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703C82"/>
    <w:multiLevelType w:val="hybridMultilevel"/>
    <w:tmpl w:val="14FED574"/>
    <w:lvl w:ilvl="0" w:tplc="B83A3EF8">
      <w:numFmt w:val="bullet"/>
      <w:lvlText w:val="-"/>
      <w:lvlJc w:val="left"/>
      <w:pPr>
        <w:ind w:left="3192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43DE5612"/>
    <w:multiLevelType w:val="hybridMultilevel"/>
    <w:tmpl w:val="3CA6FB04"/>
    <w:lvl w:ilvl="0" w:tplc="6BDC4688">
      <w:numFmt w:val="bullet"/>
      <w:lvlText w:val="-"/>
      <w:lvlJc w:val="left"/>
      <w:pPr>
        <w:ind w:left="2493" w:hanging="360"/>
      </w:pPr>
      <w:rPr>
        <w:rFonts w:ascii="Arial" w:eastAsia="MS Mincho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7">
    <w:nsid w:val="45DC4818"/>
    <w:multiLevelType w:val="hybridMultilevel"/>
    <w:tmpl w:val="E76A5A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37FF9"/>
    <w:multiLevelType w:val="hybridMultilevel"/>
    <w:tmpl w:val="7AF6C9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36078"/>
    <w:multiLevelType w:val="hybridMultilevel"/>
    <w:tmpl w:val="11EE32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72C5B"/>
    <w:multiLevelType w:val="hybridMultilevel"/>
    <w:tmpl w:val="379236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40516"/>
    <w:multiLevelType w:val="hybridMultilevel"/>
    <w:tmpl w:val="85684E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651D5"/>
    <w:multiLevelType w:val="hybridMultilevel"/>
    <w:tmpl w:val="B2BEAA7C"/>
    <w:lvl w:ilvl="0" w:tplc="F6D6FA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BB318D"/>
    <w:multiLevelType w:val="hybridMultilevel"/>
    <w:tmpl w:val="252E9F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cumentProtection w:edit="forms" w:enforcement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EC"/>
    <w:rsid w:val="00007877"/>
    <w:rsid w:val="00011FD9"/>
    <w:rsid w:val="00013A27"/>
    <w:rsid w:val="00013B5E"/>
    <w:rsid w:val="000261C0"/>
    <w:rsid w:val="00027477"/>
    <w:rsid w:val="000317A2"/>
    <w:rsid w:val="00044887"/>
    <w:rsid w:val="00052757"/>
    <w:rsid w:val="00055074"/>
    <w:rsid w:val="00055881"/>
    <w:rsid w:val="00067281"/>
    <w:rsid w:val="0008767C"/>
    <w:rsid w:val="00090FA2"/>
    <w:rsid w:val="00094C29"/>
    <w:rsid w:val="00095D31"/>
    <w:rsid w:val="000A5A8E"/>
    <w:rsid w:val="000B120D"/>
    <w:rsid w:val="000C05D3"/>
    <w:rsid w:val="000D55A3"/>
    <w:rsid w:val="000D5F49"/>
    <w:rsid w:val="00102E3C"/>
    <w:rsid w:val="00113445"/>
    <w:rsid w:val="0013174E"/>
    <w:rsid w:val="00132774"/>
    <w:rsid w:val="00135961"/>
    <w:rsid w:val="001373F3"/>
    <w:rsid w:val="00140111"/>
    <w:rsid w:val="00141993"/>
    <w:rsid w:val="00142CC5"/>
    <w:rsid w:val="001655B0"/>
    <w:rsid w:val="00184462"/>
    <w:rsid w:val="00184BC1"/>
    <w:rsid w:val="00184DB3"/>
    <w:rsid w:val="00184E04"/>
    <w:rsid w:val="00190D7E"/>
    <w:rsid w:val="001965B1"/>
    <w:rsid w:val="00196748"/>
    <w:rsid w:val="001967E6"/>
    <w:rsid w:val="001A0797"/>
    <w:rsid w:val="001A63D9"/>
    <w:rsid w:val="001B380B"/>
    <w:rsid w:val="001B41EC"/>
    <w:rsid w:val="001B5018"/>
    <w:rsid w:val="001C107B"/>
    <w:rsid w:val="001C3146"/>
    <w:rsid w:val="001F0881"/>
    <w:rsid w:val="001F2279"/>
    <w:rsid w:val="001F3997"/>
    <w:rsid w:val="00202572"/>
    <w:rsid w:val="00203123"/>
    <w:rsid w:val="0020502E"/>
    <w:rsid w:val="0021729E"/>
    <w:rsid w:val="00233415"/>
    <w:rsid w:val="00253713"/>
    <w:rsid w:val="0026171D"/>
    <w:rsid w:val="00264B92"/>
    <w:rsid w:val="00281866"/>
    <w:rsid w:val="00283513"/>
    <w:rsid w:val="00287D33"/>
    <w:rsid w:val="00290249"/>
    <w:rsid w:val="00296C9E"/>
    <w:rsid w:val="002A2A0C"/>
    <w:rsid w:val="002A7140"/>
    <w:rsid w:val="002B13EE"/>
    <w:rsid w:val="002B15A5"/>
    <w:rsid w:val="002B4955"/>
    <w:rsid w:val="002C1AA4"/>
    <w:rsid w:val="002C564C"/>
    <w:rsid w:val="002D0CAC"/>
    <w:rsid w:val="002F43DD"/>
    <w:rsid w:val="002F797F"/>
    <w:rsid w:val="00301118"/>
    <w:rsid w:val="00317DA7"/>
    <w:rsid w:val="00332F6E"/>
    <w:rsid w:val="003338A2"/>
    <w:rsid w:val="00334755"/>
    <w:rsid w:val="003402DA"/>
    <w:rsid w:val="003544CC"/>
    <w:rsid w:val="003545A9"/>
    <w:rsid w:val="00356D51"/>
    <w:rsid w:val="003609AD"/>
    <w:rsid w:val="00362653"/>
    <w:rsid w:val="00375747"/>
    <w:rsid w:val="00387977"/>
    <w:rsid w:val="00393033"/>
    <w:rsid w:val="00394BAE"/>
    <w:rsid w:val="003A2F8B"/>
    <w:rsid w:val="003B01D5"/>
    <w:rsid w:val="003B5C15"/>
    <w:rsid w:val="003C538D"/>
    <w:rsid w:val="003D2F7B"/>
    <w:rsid w:val="003F35EA"/>
    <w:rsid w:val="003F5785"/>
    <w:rsid w:val="003F5B63"/>
    <w:rsid w:val="003F713F"/>
    <w:rsid w:val="003F7E3B"/>
    <w:rsid w:val="00410A6F"/>
    <w:rsid w:val="00411F14"/>
    <w:rsid w:val="004276D0"/>
    <w:rsid w:val="004356F7"/>
    <w:rsid w:val="00446DD2"/>
    <w:rsid w:val="004552FB"/>
    <w:rsid w:val="00462B96"/>
    <w:rsid w:val="004647ED"/>
    <w:rsid w:val="00471CF8"/>
    <w:rsid w:val="004740E1"/>
    <w:rsid w:val="00475E48"/>
    <w:rsid w:val="004833E8"/>
    <w:rsid w:val="00485761"/>
    <w:rsid w:val="0048742C"/>
    <w:rsid w:val="00496ADC"/>
    <w:rsid w:val="004A3D91"/>
    <w:rsid w:val="004B5A42"/>
    <w:rsid w:val="004C1055"/>
    <w:rsid w:val="004D3647"/>
    <w:rsid w:val="004D4873"/>
    <w:rsid w:val="004D49CD"/>
    <w:rsid w:val="004E2D0C"/>
    <w:rsid w:val="004F0038"/>
    <w:rsid w:val="004F2F32"/>
    <w:rsid w:val="00514128"/>
    <w:rsid w:val="00516A5B"/>
    <w:rsid w:val="0052470B"/>
    <w:rsid w:val="00524A67"/>
    <w:rsid w:val="00527235"/>
    <w:rsid w:val="00536778"/>
    <w:rsid w:val="00551C05"/>
    <w:rsid w:val="0055647C"/>
    <w:rsid w:val="00560943"/>
    <w:rsid w:val="00564A02"/>
    <w:rsid w:val="00567FFB"/>
    <w:rsid w:val="00570FC8"/>
    <w:rsid w:val="00571178"/>
    <w:rsid w:val="00572F50"/>
    <w:rsid w:val="00574248"/>
    <w:rsid w:val="0057731C"/>
    <w:rsid w:val="0059176C"/>
    <w:rsid w:val="005958C8"/>
    <w:rsid w:val="00595C90"/>
    <w:rsid w:val="005D38E2"/>
    <w:rsid w:val="005D4123"/>
    <w:rsid w:val="005E2925"/>
    <w:rsid w:val="005E2F2E"/>
    <w:rsid w:val="005E4781"/>
    <w:rsid w:val="00607FCF"/>
    <w:rsid w:val="00613F47"/>
    <w:rsid w:val="006347D7"/>
    <w:rsid w:val="00635613"/>
    <w:rsid w:val="00635AB5"/>
    <w:rsid w:val="00641216"/>
    <w:rsid w:val="006458A6"/>
    <w:rsid w:val="006476D4"/>
    <w:rsid w:val="006529C7"/>
    <w:rsid w:val="006561BF"/>
    <w:rsid w:val="00657957"/>
    <w:rsid w:val="00664C3D"/>
    <w:rsid w:val="00673C52"/>
    <w:rsid w:val="006749FA"/>
    <w:rsid w:val="006765E6"/>
    <w:rsid w:val="006937BA"/>
    <w:rsid w:val="006962CF"/>
    <w:rsid w:val="006B0549"/>
    <w:rsid w:val="006B7F2D"/>
    <w:rsid w:val="006C5A6B"/>
    <w:rsid w:val="006D14F6"/>
    <w:rsid w:val="006F4CCB"/>
    <w:rsid w:val="006F5322"/>
    <w:rsid w:val="0070085E"/>
    <w:rsid w:val="00701755"/>
    <w:rsid w:val="0070745C"/>
    <w:rsid w:val="007227B5"/>
    <w:rsid w:val="00724072"/>
    <w:rsid w:val="00725854"/>
    <w:rsid w:val="00733AD5"/>
    <w:rsid w:val="0073444C"/>
    <w:rsid w:val="0074072C"/>
    <w:rsid w:val="007600ED"/>
    <w:rsid w:val="00787BCB"/>
    <w:rsid w:val="00794B98"/>
    <w:rsid w:val="00795506"/>
    <w:rsid w:val="007C2C0A"/>
    <w:rsid w:val="007C5CD8"/>
    <w:rsid w:val="007D3C45"/>
    <w:rsid w:val="007D79C3"/>
    <w:rsid w:val="007E6CFD"/>
    <w:rsid w:val="007F0927"/>
    <w:rsid w:val="007F4B9A"/>
    <w:rsid w:val="007F502A"/>
    <w:rsid w:val="00802016"/>
    <w:rsid w:val="00803561"/>
    <w:rsid w:val="00807CB6"/>
    <w:rsid w:val="00812801"/>
    <w:rsid w:val="00825C70"/>
    <w:rsid w:val="00835E79"/>
    <w:rsid w:val="008368F7"/>
    <w:rsid w:val="00840147"/>
    <w:rsid w:val="00846EFC"/>
    <w:rsid w:val="00860918"/>
    <w:rsid w:val="00861D37"/>
    <w:rsid w:val="00865177"/>
    <w:rsid w:val="0087081C"/>
    <w:rsid w:val="00874B67"/>
    <w:rsid w:val="00875A5E"/>
    <w:rsid w:val="008A5068"/>
    <w:rsid w:val="008A725D"/>
    <w:rsid w:val="008B5ED2"/>
    <w:rsid w:val="008D3B74"/>
    <w:rsid w:val="008D4215"/>
    <w:rsid w:val="008E18EF"/>
    <w:rsid w:val="008E5D89"/>
    <w:rsid w:val="008F390D"/>
    <w:rsid w:val="008F3965"/>
    <w:rsid w:val="00900A43"/>
    <w:rsid w:val="00905A80"/>
    <w:rsid w:val="00913767"/>
    <w:rsid w:val="00943BC9"/>
    <w:rsid w:val="0094738B"/>
    <w:rsid w:val="00965CBE"/>
    <w:rsid w:val="0096640A"/>
    <w:rsid w:val="00974662"/>
    <w:rsid w:val="009746BC"/>
    <w:rsid w:val="00984475"/>
    <w:rsid w:val="00993A35"/>
    <w:rsid w:val="00997AAD"/>
    <w:rsid w:val="009C3100"/>
    <w:rsid w:val="009D0256"/>
    <w:rsid w:val="00A01C85"/>
    <w:rsid w:val="00A04A16"/>
    <w:rsid w:val="00A04AEE"/>
    <w:rsid w:val="00A11E4D"/>
    <w:rsid w:val="00A12931"/>
    <w:rsid w:val="00A352B1"/>
    <w:rsid w:val="00A41AAF"/>
    <w:rsid w:val="00A42992"/>
    <w:rsid w:val="00A812E3"/>
    <w:rsid w:val="00A84B84"/>
    <w:rsid w:val="00A958FC"/>
    <w:rsid w:val="00AA1A2A"/>
    <w:rsid w:val="00AB7368"/>
    <w:rsid w:val="00AD67A9"/>
    <w:rsid w:val="00AE0439"/>
    <w:rsid w:val="00AE345B"/>
    <w:rsid w:val="00AE71C3"/>
    <w:rsid w:val="00AE759F"/>
    <w:rsid w:val="00AF158B"/>
    <w:rsid w:val="00AF301D"/>
    <w:rsid w:val="00B10A50"/>
    <w:rsid w:val="00B133AA"/>
    <w:rsid w:val="00B15034"/>
    <w:rsid w:val="00B1738D"/>
    <w:rsid w:val="00B26CFE"/>
    <w:rsid w:val="00B40AC2"/>
    <w:rsid w:val="00B518DE"/>
    <w:rsid w:val="00B628F8"/>
    <w:rsid w:val="00B70298"/>
    <w:rsid w:val="00B76B3A"/>
    <w:rsid w:val="00B818EC"/>
    <w:rsid w:val="00B81DCB"/>
    <w:rsid w:val="00B82795"/>
    <w:rsid w:val="00BA01D1"/>
    <w:rsid w:val="00BA4DEA"/>
    <w:rsid w:val="00BB30A9"/>
    <w:rsid w:val="00BB7202"/>
    <w:rsid w:val="00BC0B9B"/>
    <w:rsid w:val="00BC7CB4"/>
    <w:rsid w:val="00BE668B"/>
    <w:rsid w:val="00BF6638"/>
    <w:rsid w:val="00BF6B65"/>
    <w:rsid w:val="00C05A6D"/>
    <w:rsid w:val="00C06455"/>
    <w:rsid w:val="00C112F3"/>
    <w:rsid w:val="00C13FB5"/>
    <w:rsid w:val="00C220F3"/>
    <w:rsid w:val="00C24311"/>
    <w:rsid w:val="00C25068"/>
    <w:rsid w:val="00C2777C"/>
    <w:rsid w:val="00C469F7"/>
    <w:rsid w:val="00C4716E"/>
    <w:rsid w:val="00C50E55"/>
    <w:rsid w:val="00C707FB"/>
    <w:rsid w:val="00C715F0"/>
    <w:rsid w:val="00C856E8"/>
    <w:rsid w:val="00C912ED"/>
    <w:rsid w:val="00C94C9D"/>
    <w:rsid w:val="00C96DA7"/>
    <w:rsid w:val="00CA4793"/>
    <w:rsid w:val="00CA7F4B"/>
    <w:rsid w:val="00CB01EC"/>
    <w:rsid w:val="00CB4A51"/>
    <w:rsid w:val="00CB6707"/>
    <w:rsid w:val="00CC1F08"/>
    <w:rsid w:val="00CC3E60"/>
    <w:rsid w:val="00CE2479"/>
    <w:rsid w:val="00CE3402"/>
    <w:rsid w:val="00CF3FD2"/>
    <w:rsid w:val="00D11AA5"/>
    <w:rsid w:val="00D13CB6"/>
    <w:rsid w:val="00D14F4D"/>
    <w:rsid w:val="00D3118C"/>
    <w:rsid w:val="00D322A3"/>
    <w:rsid w:val="00D4357B"/>
    <w:rsid w:val="00D45EC0"/>
    <w:rsid w:val="00D54541"/>
    <w:rsid w:val="00D54FF2"/>
    <w:rsid w:val="00D575D5"/>
    <w:rsid w:val="00D61651"/>
    <w:rsid w:val="00D67AD1"/>
    <w:rsid w:val="00D80B75"/>
    <w:rsid w:val="00D84BB8"/>
    <w:rsid w:val="00D86111"/>
    <w:rsid w:val="00D92691"/>
    <w:rsid w:val="00D958DA"/>
    <w:rsid w:val="00D97F0A"/>
    <w:rsid w:val="00DA4404"/>
    <w:rsid w:val="00DA7F24"/>
    <w:rsid w:val="00DB61C2"/>
    <w:rsid w:val="00DC4BD6"/>
    <w:rsid w:val="00DC60A2"/>
    <w:rsid w:val="00DD2731"/>
    <w:rsid w:val="00DD3BA1"/>
    <w:rsid w:val="00DE2567"/>
    <w:rsid w:val="00DE3111"/>
    <w:rsid w:val="00DE3C3C"/>
    <w:rsid w:val="00DF2C31"/>
    <w:rsid w:val="00DF4598"/>
    <w:rsid w:val="00E169F7"/>
    <w:rsid w:val="00E219FF"/>
    <w:rsid w:val="00E24922"/>
    <w:rsid w:val="00E26CA5"/>
    <w:rsid w:val="00E33FE1"/>
    <w:rsid w:val="00E45F53"/>
    <w:rsid w:val="00E732BA"/>
    <w:rsid w:val="00E8110D"/>
    <w:rsid w:val="00E83D01"/>
    <w:rsid w:val="00E863C2"/>
    <w:rsid w:val="00E90AD0"/>
    <w:rsid w:val="00E9198C"/>
    <w:rsid w:val="00E931D7"/>
    <w:rsid w:val="00E97D94"/>
    <w:rsid w:val="00E97FE2"/>
    <w:rsid w:val="00EB0689"/>
    <w:rsid w:val="00EB596F"/>
    <w:rsid w:val="00EC0561"/>
    <w:rsid w:val="00EC60A3"/>
    <w:rsid w:val="00EC79FD"/>
    <w:rsid w:val="00ED1C87"/>
    <w:rsid w:val="00ED327F"/>
    <w:rsid w:val="00ED78BC"/>
    <w:rsid w:val="00EE6026"/>
    <w:rsid w:val="00EE7BB1"/>
    <w:rsid w:val="00EF4265"/>
    <w:rsid w:val="00EF7805"/>
    <w:rsid w:val="00F31446"/>
    <w:rsid w:val="00F318F8"/>
    <w:rsid w:val="00F352ED"/>
    <w:rsid w:val="00F4077A"/>
    <w:rsid w:val="00F43F70"/>
    <w:rsid w:val="00F45CFF"/>
    <w:rsid w:val="00F4788F"/>
    <w:rsid w:val="00F518B9"/>
    <w:rsid w:val="00F529BC"/>
    <w:rsid w:val="00F55658"/>
    <w:rsid w:val="00F62661"/>
    <w:rsid w:val="00F65FE4"/>
    <w:rsid w:val="00F672F1"/>
    <w:rsid w:val="00F70EAA"/>
    <w:rsid w:val="00F74C1D"/>
    <w:rsid w:val="00F8022B"/>
    <w:rsid w:val="00F80B75"/>
    <w:rsid w:val="00F81717"/>
    <w:rsid w:val="00F81CDD"/>
    <w:rsid w:val="00F92349"/>
    <w:rsid w:val="00F93D31"/>
    <w:rsid w:val="00F962B6"/>
    <w:rsid w:val="00F975D7"/>
    <w:rsid w:val="00FA2B3E"/>
    <w:rsid w:val="00FA2E64"/>
    <w:rsid w:val="00FA36AC"/>
    <w:rsid w:val="00FB0214"/>
    <w:rsid w:val="00FB23FF"/>
    <w:rsid w:val="00FB5CF6"/>
    <w:rsid w:val="00FC0191"/>
    <w:rsid w:val="00FC129E"/>
    <w:rsid w:val="00FC2013"/>
    <w:rsid w:val="00FC4443"/>
    <w:rsid w:val="00FC7322"/>
    <w:rsid w:val="00FD5CC3"/>
    <w:rsid w:val="00FE2AF8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43"/>
    <w:pPr>
      <w:jc w:val="both"/>
    </w:pPr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9"/>
    <w:qFormat/>
    <w:rsid w:val="00CB01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locked/>
    <w:rsid w:val="00560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4729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styleId="Marquedecommentaire">
    <w:name w:val="annotation reference"/>
    <w:basedOn w:val="Policepardfaut"/>
    <w:uiPriority w:val="99"/>
    <w:semiHidden/>
    <w:rsid w:val="00411F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11F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4729"/>
    <w:rPr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11F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4729"/>
    <w:rPr>
      <w:b/>
      <w:bCs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rsid w:val="00411F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729"/>
    <w:rPr>
      <w:sz w:val="0"/>
      <w:szCs w:val="0"/>
      <w:lang w:eastAsia="ja-JP"/>
    </w:rPr>
  </w:style>
  <w:style w:type="table" w:customStyle="1" w:styleId="Grilleclaire-Accent11">
    <w:name w:val="Grille claire - Accent 11"/>
    <w:uiPriority w:val="99"/>
    <w:rsid w:val="00332F6E"/>
    <w:rPr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rsid w:val="00524A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524A67"/>
    <w:rPr>
      <w:lang w:eastAsia="ja-JP"/>
    </w:rPr>
  </w:style>
  <w:style w:type="character" w:styleId="Appelnotedebasdep">
    <w:name w:val="footnote reference"/>
    <w:basedOn w:val="Policepardfaut"/>
    <w:uiPriority w:val="99"/>
    <w:semiHidden/>
    <w:rsid w:val="00524A6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367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677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5367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6778"/>
    <w:rPr>
      <w:sz w:val="24"/>
      <w:szCs w:val="24"/>
      <w:lang w:eastAsia="ja-JP"/>
    </w:rPr>
  </w:style>
  <w:style w:type="paragraph" w:styleId="Corpsdetexte3">
    <w:name w:val="Body Text 3"/>
    <w:basedOn w:val="Normal"/>
    <w:link w:val="Corpsdetexte3Car"/>
    <w:rsid w:val="004B5A42"/>
    <w:rPr>
      <w:rFonts w:ascii="CG Omega" w:eastAsia="Times New Roman" w:hAnsi="CG Omega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B5A42"/>
    <w:rPr>
      <w:rFonts w:ascii="CG Omega" w:eastAsia="Times New Roman" w:hAnsi="CG Omega"/>
      <w:sz w:val="24"/>
      <w:szCs w:val="20"/>
    </w:rPr>
  </w:style>
  <w:style w:type="table" w:styleId="Grilledutableau">
    <w:name w:val="Table Grid"/>
    <w:basedOn w:val="TableauNormal"/>
    <w:rsid w:val="0037574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5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Sansinterligne">
    <w:name w:val="No Spacing"/>
    <w:uiPriority w:val="1"/>
    <w:qFormat/>
    <w:rsid w:val="00AE75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5371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B30A9"/>
    <w:rPr>
      <w:color w:val="808080"/>
    </w:rPr>
  </w:style>
  <w:style w:type="paragraph" w:styleId="NormalWeb">
    <w:name w:val="Normal (Web)"/>
    <w:basedOn w:val="Normal"/>
    <w:uiPriority w:val="99"/>
    <w:unhideWhenUsed/>
    <w:rsid w:val="003B01D5"/>
    <w:pPr>
      <w:spacing w:before="100" w:beforeAutospacing="1" w:after="100" w:afterAutospacing="1"/>
      <w:jc w:val="left"/>
    </w:pPr>
    <w:rPr>
      <w:rFonts w:eastAsia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43"/>
    <w:pPr>
      <w:jc w:val="both"/>
    </w:pPr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9"/>
    <w:qFormat/>
    <w:rsid w:val="00CB01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locked/>
    <w:rsid w:val="00560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4729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styleId="Marquedecommentaire">
    <w:name w:val="annotation reference"/>
    <w:basedOn w:val="Policepardfaut"/>
    <w:uiPriority w:val="99"/>
    <w:semiHidden/>
    <w:rsid w:val="00411F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11F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4729"/>
    <w:rPr>
      <w:sz w:val="20"/>
      <w:szCs w:val="20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11F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4729"/>
    <w:rPr>
      <w:b/>
      <w:bCs/>
      <w:sz w:val="20"/>
      <w:szCs w:val="20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rsid w:val="00411F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729"/>
    <w:rPr>
      <w:sz w:val="0"/>
      <w:szCs w:val="0"/>
      <w:lang w:eastAsia="ja-JP"/>
    </w:rPr>
  </w:style>
  <w:style w:type="table" w:customStyle="1" w:styleId="Grilleclaire-Accent11">
    <w:name w:val="Grille claire - Accent 11"/>
    <w:uiPriority w:val="99"/>
    <w:rsid w:val="00332F6E"/>
    <w:rPr>
      <w:sz w:val="24"/>
      <w:szCs w:val="24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rsid w:val="00524A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524A67"/>
    <w:rPr>
      <w:lang w:eastAsia="ja-JP"/>
    </w:rPr>
  </w:style>
  <w:style w:type="character" w:styleId="Appelnotedebasdep">
    <w:name w:val="footnote reference"/>
    <w:basedOn w:val="Policepardfaut"/>
    <w:uiPriority w:val="99"/>
    <w:semiHidden/>
    <w:rsid w:val="00524A6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367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677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5367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6778"/>
    <w:rPr>
      <w:sz w:val="24"/>
      <w:szCs w:val="24"/>
      <w:lang w:eastAsia="ja-JP"/>
    </w:rPr>
  </w:style>
  <w:style w:type="paragraph" w:styleId="Corpsdetexte3">
    <w:name w:val="Body Text 3"/>
    <w:basedOn w:val="Normal"/>
    <w:link w:val="Corpsdetexte3Car"/>
    <w:rsid w:val="004B5A42"/>
    <w:rPr>
      <w:rFonts w:ascii="CG Omega" w:eastAsia="Times New Roman" w:hAnsi="CG Omega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B5A42"/>
    <w:rPr>
      <w:rFonts w:ascii="CG Omega" w:eastAsia="Times New Roman" w:hAnsi="CG Omega"/>
      <w:sz w:val="24"/>
      <w:szCs w:val="20"/>
    </w:rPr>
  </w:style>
  <w:style w:type="table" w:styleId="Grilledutableau">
    <w:name w:val="Table Grid"/>
    <w:basedOn w:val="TableauNormal"/>
    <w:rsid w:val="0037574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5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Sansinterligne">
    <w:name w:val="No Spacing"/>
    <w:uiPriority w:val="1"/>
    <w:qFormat/>
    <w:rsid w:val="00AE75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5371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B30A9"/>
    <w:rPr>
      <w:color w:val="808080"/>
    </w:rPr>
  </w:style>
  <w:style w:type="paragraph" w:styleId="NormalWeb">
    <w:name w:val="Normal (Web)"/>
    <w:basedOn w:val="Normal"/>
    <w:uiPriority w:val="99"/>
    <w:unhideWhenUsed/>
    <w:rsid w:val="003B01D5"/>
    <w:pPr>
      <w:spacing w:before="100" w:beforeAutospacing="1" w:after="100" w:afterAutospacing="1"/>
      <w:jc w:val="left"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1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1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3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313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13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1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13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3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313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13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B560-84D9-46D9-928A-521F38DF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11</Pages>
  <Words>2087</Words>
  <Characters>15480</Characters>
  <Application>Microsoft Office Word</Application>
  <DocSecurity>0</DocSecurity>
  <Lines>129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lettre d’intention est présentée en version française et en version traduite en anglais</vt:lpstr>
    </vt:vector>
  </TitlesOfParts>
  <Company>MSS DGOS</Company>
  <LinksUpToDate>false</LinksUpToDate>
  <CharactersWithSpaces>17532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lettre d’intention est présentée en version française et en version traduite en anglais</dc:title>
  <dc:creator>529549</dc:creator>
  <cp:lastModifiedBy>GUYON MARION</cp:lastModifiedBy>
  <cp:revision>15</cp:revision>
  <cp:lastPrinted>2013-03-26T13:33:00Z</cp:lastPrinted>
  <dcterms:created xsi:type="dcterms:W3CDTF">2022-07-07T13:22:00Z</dcterms:created>
  <dcterms:modified xsi:type="dcterms:W3CDTF">2023-07-20T13:03:00Z</dcterms:modified>
</cp:coreProperties>
</file>